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19E" w14:textId="12E23247" w:rsidR="001B0AF6" w:rsidRPr="00B35480" w:rsidRDefault="00D9316B" w:rsidP="008878B6">
      <w:pPr>
        <w:jc w:val="center"/>
        <w:rPr>
          <w:rFonts w:ascii="Arial" w:hAnsi="Arial"/>
          <w:color w:val="000090"/>
          <w:sz w:val="24"/>
          <w:lang w:val="en"/>
        </w:rPr>
      </w:pPr>
      <w:bookmarkStart w:id="0" w:name="_Toc517627890"/>
      <w:r w:rsidRPr="00B35480">
        <w:rPr>
          <w:color w:val="000090"/>
          <w:sz w:val="42"/>
        </w:rPr>
        <w:t>insideONE</w:t>
      </w:r>
      <w:r w:rsidR="00FB05DF" w:rsidRPr="00B35480">
        <w:rPr>
          <w:color w:val="000090"/>
          <w:sz w:val="42"/>
        </w:rPr>
        <w:t>, the tactile braille tablet.</w:t>
      </w:r>
    </w:p>
    <w:p w14:paraId="4DD93633" w14:textId="77777777" w:rsidR="00FB05DF" w:rsidRPr="00B35480" w:rsidRDefault="00FB05DF" w:rsidP="000127A4">
      <w:pPr>
        <w:rPr>
          <w:rFonts w:ascii="Arial" w:hAnsi="Arial"/>
          <w:sz w:val="24"/>
          <w:lang w:val="en"/>
        </w:rPr>
      </w:pPr>
    </w:p>
    <w:p w14:paraId="2B9521CD" w14:textId="77777777" w:rsidR="001B0AF6" w:rsidRPr="00B35480" w:rsidRDefault="001B0AF6" w:rsidP="000127A4">
      <w:pPr>
        <w:rPr>
          <w:rFonts w:ascii="Arial" w:hAnsi="Arial"/>
          <w:sz w:val="24"/>
          <w:lang w:val="en"/>
        </w:rPr>
      </w:pPr>
    </w:p>
    <w:p w14:paraId="4225D9C5" w14:textId="77777777" w:rsidR="00FB05DF" w:rsidRPr="00B35480" w:rsidRDefault="00FB05DF" w:rsidP="008878B6">
      <w:pPr>
        <w:jc w:val="center"/>
        <w:rPr>
          <w:rFonts w:ascii="Arial" w:hAnsi="Arial"/>
          <w:sz w:val="24"/>
          <w:lang w:val="en"/>
        </w:rPr>
      </w:pPr>
      <w:r w:rsidRPr="00B35480">
        <w:rPr>
          <w:noProof/>
        </w:rPr>
        <w:drawing>
          <wp:inline distT="0" distB="0" distL="0" distR="0" wp14:anchorId="38AA4774" wp14:editId="20D997C1">
            <wp:extent cx="5401057" cy="3340609"/>
            <wp:effectExtent l="0" t="0" r="9525" b="12700"/>
            <wp:docPr id="34" name="Picture 34" descr="Picture of insideONE tablet with integrated 32-cell braille display" title="Inside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057" cy="33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E5C6" w14:textId="77777777" w:rsidR="00635D7C" w:rsidRPr="00B35480" w:rsidRDefault="00635D7C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</w:p>
    <w:p w14:paraId="0B1FD01D" w14:textId="1E9C6ACD" w:rsidR="00FB05DF" w:rsidRPr="00B35480" w:rsidRDefault="00BC1726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  <w:r>
        <w:rPr>
          <w:color w:val="A7A9AC"/>
          <w:sz w:val="28"/>
        </w:rPr>
        <w:t>SHORTCUTS &amp; GESTURES</w:t>
      </w:r>
    </w:p>
    <w:p w14:paraId="5FAF288C" w14:textId="77777777" w:rsidR="00FB05DF" w:rsidRPr="00B35480" w:rsidRDefault="00FB05DF" w:rsidP="008878B6">
      <w:pPr>
        <w:spacing w:after="1238" w:line="248" w:lineRule="auto"/>
        <w:ind w:left="3895" w:right="-15"/>
        <w:jc w:val="right"/>
        <w:rPr>
          <w:color w:val="A7A9AC"/>
          <w:sz w:val="20"/>
        </w:rPr>
      </w:pPr>
    </w:p>
    <w:p w14:paraId="49039F41" w14:textId="66AD0EB9" w:rsidR="00FB05DF" w:rsidRPr="00B35480" w:rsidRDefault="00550AED" w:rsidP="008878B6">
      <w:pPr>
        <w:spacing w:after="1238" w:line="248" w:lineRule="auto"/>
        <w:ind w:left="3895" w:right="-15"/>
        <w:jc w:val="right"/>
        <w:rPr>
          <w:rFonts w:ascii="Arial" w:hAnsi="Arial"/>
          <w:sz w:val="24"/>
          <w:lang w:val="en"/>
        </w:rPr>
      </w:pPr>
      <w:r w:rsidRPr="00B35480">
        <w:rPr>
          <w:color w:val="A7A9AC"/>
          <w:sz w:val="20"/>
        </w:rPr>
        <w:t>Insidevision</w:t>
      </w:r>
      <w:r w:rsidR="00FB05DF" w:rsidRPr="00B35480">
        <w:rPr>
          <w:color w:val="A7A9AC"/>
          <w:sz w:val="20"/>
        </w:rPr>
        <w:t xml:space="preserve"> – v.</w:t>
      </w:r>
      <w:r w:rsidR="00BC1726">
        <w:rPr>
          <w:color w:val="A7A9AC"/>
          <w:sz w:val="20"/>
        </w:rPr>
        <w:t>1</w:t>
      </w:r>
      <w:r w:rsidR="00C40036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1</w:t>
      </w:r>
      <w:r w:rsidR="00676C8F">
        <w:rPr>
          <w:color w:val="A7A9AC"/>
          <w:sz w:val="20"/>
        </w:rPr>
        <w:t>2</w:t>
      </w:r>
      <w:r w:rsidR="00FB05DF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20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08478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E1466" w14:textId="79FA535C" w:rsidR="0081676D" w:rsidRPr="00B35480" w:rsidRDefault="0081676D">
          <w:pPr>
            <w:pStyle w:val="En-ttedetabledesmatires"/>
            <w:rPr>
              <w:color w:val="000090"/>
            </w:rPr>
          </w:pPr>
          <w:r w:rsidRPr="00B35480">
            <w:rPr>
              <w:color w:val="000090"/>
            </w:rPr>
            <w:t>Contents</w:t>
          </w:r>
        </w:p>
        <w:p w14:paraId="4EAA0055" w14:textId="77777777" w:rsidR="0031577A" w:rsidRPr="00B35480" w:rsidRDefault="0031577A" w:rsidP="008878B6"/>
        <w:p w14:paraId="32C60708" w14:textId="056F7CE8" w:rsidR="00EC6D65" w:rsidRDefault="0081676D">
          <w:pPr>
            <w:pStyle w:val="TM1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r w:rsidRPr="00B35480">
            <w:rPr>
              <w:b/>
              <w:bCs/>
              <w:noProof/>
            </w:rPr>
            <w:fldChar w:fldCharType="begin"/>
          </w:r>
          <w:r w:rsidRPr="00B35480">
            <w:rPr>
              <w:b/>
              <w:bCs/>
              <w:noProof/>
            </w:rPr>
            <w:instrText xml:space="preserve"> TOC \o "1-3" \h \z \u </w:instrText>
          </w:r>
          <w:r w:rsidRPr="00B35480">
            <w:rPr>
              <w:b/>
              <w:bCs/>
              <w:noProof/>
            </w:rPr>
            <w:fldChar w:fldCharType="separate"/>
          </w:r>
          <w:hyperlink w:anchor="_Toc58489793" w:history="1">
            <w:r w:rsidR="00EC6D65" w:rsidRPr="00336453">
              <w:rPr>
                <w:rStyle w:val="Lienhypertexte"/>
                <w:noProof/>
              </w:rPr>
              <w:t>Appendices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_Toc58489793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3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72089D83" w14:textId="0DE718D8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4" w:history="1">
            <w:r w:rsidR="00EC6D65" w:rsidRPr="00336453">
              <w:rPr>
                <w:rStyle w:val="Lienhypertexte"/>
                <w:noProof/>
                <w:lang w:val="en"/>
              </w:rPr>
              <w:t xml:space="preserve">Appendix A: </w:t>
            </w:r>
            <w:r w:rsidR="00EC6D65" w:rsidRPr="00336453">
              <w:rPr>
                <w:rStyle w:val="Lienhypertexte"/>
                <w:noProof/>
              </w:rPr>
              <w:t>Bottom</w:t>
            </w:r>
            <w:r w:rsidR="00EC6D65" w:rsidRPr="00336453">
              <w:rPr>
                <w:rStyle w:val="Lienhypertexte"/>
                <w:noProof/>
                <w:lang w:val="en"/>
              </w:rPr>
              <w:t xml:space="preserve"> Slider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_Toc58489794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3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4F8FA21A" w14:textId="1B9BEAF1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5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B: Button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_Toc58489795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5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544A8E7E" w14:textId="19F105BC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6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C: Left Slider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_Toc58489796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5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4B4969D0" w14:textId="167291EE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7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D: Right Slider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_Toc58489797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6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5A6D3BEF" w14:textId="0D916ADD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8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E: Screen (when keyboards are inactive)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_Toc58489798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7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2BA124D4" w14:textId="6031F249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799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F: Braille shortcuts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_Toc58489799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10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600EAD29" w14:textId="733F5530" w:rsidR="00EC6D65" w:rsidRDefault="00D40B9E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00" w:history="1">
            <w:r w:rsidR="00EC6D65" w:rsidRPr="00336453">
              <w:rPr>
                <w:rStyle w:val="Lienhypertexte"/>
                <w:rFonts w:cstheme="minorHAnsi"/>
                <w:noProof/>
                <w:lang w:val="en"/>
              </w:rPr>
              <w:t>Appendix G: F keys shortcuts</w:t>
            </w:r>
            <w:r w:rsidR="00EC6D65">
              <w:rPr>
                <w:noProof/>
                <w:webHidden/>
              </w:rPr>
              <w:tab/>
            </w:r>
            <w:r w:rsidR="00EC6D65">
              <w:rPr>
                <w:noProof/>
                <w:webHidden/>
              </w:rPr>
              <w:fldChar w:fldCharType="begin"/>
            </w:r>
            <w:r w:rsidR="00EC6D65">
              <w:rPr>
                <w:noProof/>
                <w:webHidden/>
              </w:rPr>
              <w:instrText xml:space="preserve"> PAGEREF _Toc58489800 \h </w:instrText>
            </w:r>
            <w:r w:rsidR="00EC6D65">
              <w:rPr>
                <w:noProof/>
                <w:webHidden/>
              </w:rPr>
            </w:r>
            <w:r w:rsidR="00EC6D65">
              <w:rPr>
                <w:noProof/>
                <w:webHidden/>
              </w:rPr>
              <w:fldChar w:fldCharType="separate"/>
            </w:r>
            <w:r w:rsidR="00AE53C4">
              <w:rPr>
                <w:noProof/>
                <w:webHidden/>
              </w:rPr>
              <w:t>12</w:t>
            </w:r>
            <w:r w:rsidR="00EC6D65">
              <w:rPr>
                <w:noProof/>
                <w:webHidden/>
              </w:rPr>
              <w:fldChar w:fldCharType="end"/>
            </w:r>
          </w:hyperlink>
        </w:p>
        <w:p w14:paraId="5CAC93C7" w14:textId="2E15D710" w:rsidR="00BC1726" w:rsidRDefault="0081676D" w:rsidP="00BC1726">
          <w:pPr>
            <w:rPr>
              <w:b/>
              <w:bCs/>
              <w:noProof/>
            </w:rPr>
          </w:pPr>
          <w:r w:rsidRPr="00B35480">
            <w:rPr>
              <w:b/>
              <w:bCs/>
              <w:noProof/>
            </w:rPr>
            <w:fldChar w:fldCharType="end"/>
          </w:r>
        </w:p>
      </w:sdtContent>
    </w:sdt>
    <w:p w14:paraId="6CBA8259" w14:textId="06433DF5" w:rsidR="00F90484" w:rsidRPr="00BC1726" w:rsidDel="00BC1726" w:rsidRDefault="00F90484" w:rsidP="00BC1726">
      <w:pPr>
        <w:rPr>
          <w:del w:id="1" w:author="eric vioche" w:date="2020-01-21T16:44:00Z"/>
          <w:lang w:val="en"/>
        </w:rPr>
      </w:pPr>
      <w:del w:id="2" w:author="eric vioche" w:date="2020-01-21T16:44:00Z">
        <w:r w:rsidDel="00BC1726">
          <w:rPr>
            <w:rFonts w:ascii="Arial" w:hAnsi="Arial" w:cs="Calibri"/>
            <w:sz w:val="24"/>
            <w:lang w:val="en"/>
          </w:rPr>
          <w:br w:type="page"/>
        </w:r>
      </w:del>
    </w:p>
    <w:p w14:paraId="398F9C96" w14:textId="39A171CB" w:rsidR="004416B7" w:rsidRPr="00B35480" w:rsidRDefault="004416B7" w:rsidP="008878B6">
      <w:pPr>
        <w:pStyle w:val="Titre1"/>
        <w:rPr>
          <w:color w:val="000090"/>
          <w:lang w:val="en"/>
        </w:rPr>
      </w:pPr>
      <w:bookmarkStart w:id="3" w:name="_Toc58489793"/>
      <w:r w:rsidRPr="00B35480">
        <w:rPr>
          <w:color w:val="000090"/>
        </w:rPr>
        <w:lastRenderedPageBreak/>
        <w:t>Appendi</w:t>
      </w:r>
      <w:r w:rsidR="00796C7F" w:rsidRPr="00B35480">
        <w:rPr>
          <w:color w:val="000090"/>
        </w:rPr>
        <w:t>c</w:t>
      </w:r>
      <w:r w:rsidR="00324A22" w:rsidRPr="00B35480">
        <w:rPr>
          <w:color w:val="000090"/>
        </w:rPr>
        <w:t>es</w:t>
      </w:r>
      <w:bookmarkEnd w:id="3"/>
    </w:p>
    <w:p w14:paraId="2C4DC5F7" w14:textId="0F783FBE" w:rsidR="00A37562" w:rsidRDefault="00A37562" w:rsidP="00A37562">
      <w:pPr>
        <w:pStyle w:val="Titre2"/>
        <w:jc w:val="center"/>
        <w:rPr>
          <w:rFonts w:ascii="Arial" w:hAnsi="Arial" w:cs="Calibri"/>
        </w:rPr>
      </w:pPr>
    </w:p>
    <w:p w14:paraId="668C10A9" w14:textId="77777777" w:rsidR="00A37562" w:rsidRPr="00B35480" w:rsidRDefault="00A37562" w:rsidP="00A37562">
      <w:pPr>
        <w:pStyle w:val="Titre2"/>
        <w:spacing w:line="240" w:lineRule="auto"/>
        <w:jc w:val="center"/>
        <w:rPr>
          <w:color w:val="000090"/>
          <w:lang w:val="en"/>
        </w:rPr>
      </w:pPr>
      <w:bookmarkStart w:id="4" w:name="_Toc40797219"/>
      <w:bookmarkStart w:id="5" w:name="_Toc58489794"/>
      <w:r w:rsidRPr="00B35480">
        <w:rPr>
          <w:color w:val="000090"/>
          <w:lang w:val="en"/>
        </w:rPr>
        <w:t xml:space="preserve">Appendix A: </w:t>
      </w:r>
      <w:r w:rsidRPr="00B35480">
        <w:rPr>
          <w:color w:val="000090"/>
        </w:rPr>
        <w:t>Bottom</w:t>
      </w:r>
      <w:r w:rsidRPr="00B35480">
        <w:rPr>
          <w:color w:val="000090"/>
          <w:lang w:val="en"/>
        </w:rPr>
        <w:t xml:space="preserve"> Slider</w:t>
      </w:r>
      <w:bookmarkEnd w:id="4"/>
      <w:bookmarkEnd w:id="5"/>
    </w:p>
    <w:p w14:paraId="2668106B" w14:textId="77777777" w:rsidR="00A37562" w:rsidRPr="00B35480" w:rsidRDefault="00A37562" w:rsidP="00A37562">
      <w:pPr>
        <w:spacing w:line="240" w:lineRule="auto"/>
      </w:pP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587"/>
        <w:gridCol w:w="1845"/>
        <w:gridCol w:w="3776"/>
        <w:gridCol w:w="2815"/>
      </w:tblGrid>
      <w:tr w:rsidR="00A37562" w:rsidRPr="00784B0D" w14:paraId="0C5D99C1" w14:textId="77777777" w:rsidTr="00F37493">
        <w:tc>
          <w:tcPr>
            <w:tcW w:w="1620" w:type="dxa"/>
            <w:vAlign w:val="center"/>
          </w:tcPr>
          <w:p w14:paraId="014A975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Zone</w:t>
            </w:r>
          </w:p>
        </w:tc>
        <w:tc>
          <w:tcPr>
            <w:tcW w:w="1890" w:type="dxa"/>
            <w:vAlign w:val="center"/>
          </w:tcPr>
          <w:p w14:paraId="259D90F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Action</w:t>
            </w:r>
          </w:p>
        </w:tc>
        <w:tc>
          <w:tcPr>
            <w:tcW w:w="3870" w:type="dxa"/>
            <w:vAlign w:val="center"/>
          </w:tcPr>
          <w:p w14:paraId="28D041A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Home</w:t>
            </w:r>
          </w:p>
        </w:tc>
        <w:tc>
          <w:tcPr>
            <w:tcW w:w="2880" w:type="dxa"/>
            <w:vAlign w:val="center"/>
          </w:tcPr>
          <w:p w14:paraId="58749A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Windows</w:t>
            </w:r>
          </w:p>
        </w:tc>
      </w:tr>
      <w:tr w:rsidR="00A37562" w:rsidRPr="00784B0D" w14:paraId="7D8A53EE" w14:textId="77777777" w:rsidTr="00F37493">
        <w:tc>
          <w:tcPr>
            <w:tcW w:w="1620" w:type="dxa"/>
            <w:vAlign w:val="center"/>
          </w:tcPr>
          <w:p w14:paraId="7DE028D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B8B0A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3870" w:type="dxa"/>
            <w:vAlign w:val="center"/>
          </w:tcPr>
          <w:p w14:paraId="402B61A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pans the display forward</w:t>
            </w:r>
          </w:p>
        </w:tc>
        <w:tc>
          <w:tcPr>
            <w:tcW w:w="2880" w:type="dxa"/>
            <w:vAlign w:val="center"/>
          </w:tcPr>
          <w:p w14:paraId="5B4EEA9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pans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display forward</w:t>
            </w:r>
          </w:p>
        </w:tc>
      </w:tr>
      <w:tr w:rsidR="00A37562" w:rsidRPr="00784B0D" w14:paraId="6A6A9118" w14:textId="77777777" w:rsidTr="00F37493">
        <w:tc>
          <w:tcPr>
            <w:tcW w:w="1620" w:type="dxa"/>
            <w:vAlign w:val="center"/>
          </w:tcPr>
          <w:p w14:paraId="3EC2D0B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52CCDA4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3870" w:type="dxa"/>
            <w:vAlign w:val="center"/>
          </w:tcPr>
          <w:p w14:paraId="17DE0C8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pans the display backward</w:t>
            </w:r>
          </w:p>
        </w:tc>
        <w:tc>
          <w:tcPr>
            <w:tcW w:w="2880" w:type="dxa"/>
            <w:vAlign w:val="center"/>
          </w:tcPr>
          <w:p w14:paraId="3C92E51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pans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display backward</w:t>
            </w:r>
          </w:p>
        </w:tc>
      </w:tr>
      <w:tr w:rsidR="00A37562" w:rsidRPr="00784B0D" w14:paraId="7A1A0E19" w14:textId="77777777" w:rsidTr="00F37493">
        <w:tc>
          <w:tcPr>
            <w:tcW w:w="1620" w:type="dxa"/>
            <w:vAlign w:val="center"/>
          </w:tcPr>
          <w:p w14:paraId="154D305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D4465A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one-finger double-tap</w:t>
            </w:r>
          </w:p>
        </w:tc>
        <w:tc>
          <w:tcPr>
            <w:tcW w:w="3870" w:type="dxa"/>
            <w:vAlign w:val="center"/>
          </w:tcPr>
          <w:p w14:paraId="53FC8EA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cursor/moves the cursor</w:t>
            </w:r>
          </w:p>
        </w:tc>
        <w:tc>
          <w:tcPr>
            <w:tcW w:w="2880" w:type="dxa"/>
            <w:vAlign w:val="center"/>
          </w:tcPr>
          <w:p w14:paraId="1AF9BE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cursor/moves the cursor</w:t>
            </w:r>
          </w:p>
        </w:tc>
      </w:tr>
      <w:tr w:rsidR="00A37562" w:rsidRPr="00784B0D" w14:paraId="23D9F024" w14:textId="77777777" w:rsidTr="00F37493">
        <w:tc>
          <w:tcPr>
            <w:tcW w:w="1620" w:type="dxa"/>
            <w:vAlign w:val="center"/>
          </w:tcPr>
          <w:p w14:paraId="549BBB6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75726FF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triple-tap with one finger</w:t>
            </w:r>
          </w:p>
        </w:tc>
        <w:tc>
          <w:tcPr>
            <w:tcW w:w="3870" w:type="dxa"/>
            <w:vAlign w:val="center"/>
          </w:tcPr>
          <w:p w14:paraId="423DF3A7" w14:textId="77777777" w:rsidR="00A37562" w:rsidRPr="00784B0D" w:rsidRDefault="00A37562" w:rsidP="00F374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highlights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word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; Highlights an object in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a list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DB92C0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None</w:t>
            </w:r>
          </w:p>
        </w:tc>
      </w:tr>
      <w:tr w:rsidR="00A37562" w:rsidRPr="00784B0D" w14:paraId="3A688D35" w14:textId="77777777" w:rsidTr="00F37493">
        <w:tc>
          <w:tcPr>
            <w:tcW w:w="1620" w:type="dxa"/>
            <w:vAlign w:val="center"/>
          </w:tcPr>
          <w:p w14:paraId="7ADE5D6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FB15D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single-tap</w:t>
            </w:r>
          </w:p>
        </w:tc>
        <w:tc>
          <w:tcPr>
            <w:tcW w:w="3870" w:type="dxa"/>
            <w:vAlign w:val="center"/>
          </w:tcPr>
          <w:p w14:paraId="125557F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</w:t>
            </w:r>
          </w:p>
        </w:tc>
        <w:tc>
          <w:tcPr>
            <w:tcW w:w="2880" w:type="dxa"/>
            <w:vAlign w:val="center"/>
          </w:tcPr>
          <w:p w14:paraId="6F1CAEB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 (not with JAWS)</w:t>
            </w:r>
          </w:p>
        </w:tc>
      </w:tr>
      <w:tr w:rsidR="00A37562" w:rsidRPr="00784B0D" w14:paraId="45A6F5B2" w14:textId="77777777" w:rsidTr="00F37493">
        <w:tc>
          <w:tcPr>
            <w:tcW w:w="1620" w:type="dxa"/>
            <w:vAlign w:val="center"/>
          </w:tcPr>
          <w:p w14:paraId="57FE108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8CD08E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double-tap</w:t>
            </w:r>
          </w:p>
        </w:tc>
        <w:tc>
          <w:tcPr>
            <w:tcW w:w="3870" w:type="dxa"/>
            <w:vAlign w:val="center"/>
          </w:tcPr>
          <w:p w14:paraId="7CDC25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Run menu</w:t>
            </w:r>
          </w:p>
        </w:tc>
        <w:tc>
          <w:tcPr>
            <w:tcW w:w="2880" w:type="dxa"/>
            <w:vAlign w:val="center"/>
          </w:tcPr>
          <w:p w14:paraId="249A11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</w:t>
            </w:r>
          </w:p>
        </w:tc>
      </w:tr>
      <w:tr w:rsidR="00A37562" w:rsidRPr="00784B0D" w14:paraId="5FEFB120" w14:textId="77777777" w:rsidTr="00F37493">
        <w:tc>
          <w:tcPr>
            <w:tcW w:w="1620" w:type="dxa"/>
            <w:vAlign w:val="center"/>
          </w:tcPr>
          <w:p w14:paraId="312C816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36E5C0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Two-fingers triple-tap</w:t>
            </w:r>
          </w:p>
        </w:tc>
        <w:tc>
          <w:tcPr>
            <w:tcW w:w="3870" w:type="dxa"/>
            <w:vAlign w:val="center"/>
          </w:tcPr>
          <w:p w14:paraId="0BCCAD0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Pop menu</w:t>
            </w:r>
          </w:p>
        </w:tc>
        <w:tc>
          <w:tcPr>
            <w:tcW w:w="2880" w:type="dxa"/>
            <w:vAlign w:val="center"/>
          </w:tcPr>
          <w:p w14:paraId="461648B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Right-click</w:t>
            </w:r>
          </w:p>
        </w:tc>
      </w:tr>
      <w:tr w:rsidR="00A37562" w:rsidRPr="00784B0D" w14:paraId="75106427" w14:textId="77777777" w:rsidTr="00F37493">
        <w:tc>
          <w:tcPr>
            <w:tcW w:w="1620" w:type="dxa"/>
            <w:vAlign w:val="center"/>
          </w:tcPr>
          <w:p w14:paraId="096AF80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67B9475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</w:t>
            </w:r>
          </w:p>
        </w:tc>
        <w:tc>
          <w:tcPr>
            <w:tcW w:w="3870" w:type="dxa"/>
            <w:vAlign w:val="center"/>
          </w:tcPr>
          <w:p w14:paraId="49F2633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different type/to the next word when editing/</w:t>
            </w:r>
          </w:p>
        </w:tc>
        <w:tc>
          <w:tcPr>
            <w:tcW w:w="2880" w:type="dxa"/>
            <w:vAlign w:val="center"/>
          </w:tcPr>
          <w:p w14:paraId="72D51EE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Tab</w:t>
            </w:r>
          </w:p>
        </w:tc>
      </w:tr>
      <w:tr w:rsidR="00A37562" w:rsidRPr="00784B0D" w14:paraId="7220A388" w14:textId="77777777" w:rsidTr="00F37493">
        <w:tc>
          <w:tcPr>
            <w:tcW w:w="1620" w:type="dxa"/>
            <w:vAlign w:val="center"/>
          </w:tcPr>
          <w:p w14:paraId="10DF285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5C1AD1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two fingers</w:t>
            </w:r>
          </w:p>
        </w:tc>
        <w:tc>
          <w:tcPr>
            <w:tcW w:w="3870" w:type="dxa"/>
            <w:vAlign w:val="center"/>
          </w:tcPr>
          <w:p w14:paraId="0BDA10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previous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different type/to the</w:t>
            </w:r>
            <w:r w:rsidRPr="00C3704F">
              <w:rPr>
                <w:rFonts w:cstheme="minorHAnsi"/>
                <w:sz w:val="24"/>
                <w:szCs w:val="24"/>
                <w:lang w:val="en"/>
              </w:rPr>
              <w:t xml:space="preserve"> previous </w:t>
            </w:r>
            <w:proofErr w:type="gramStart"/>
            <w:r w:rsidRPr="00784B0D">
              <w:rPr>
                <w:rFonts w:cstheme="minorHAnsi"/>
                <w:sz w:val="24"/>
                <w:szCs w:val="24"/>
                <w:lang w:val="en"/>
              </w:rPr>
              <w:t>word</w:t>
            </w:r>
            <w:proofErr w:type="gramEnd"/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when editing/</w:t>
            </w:r>
          </w:p>
        </w:tc>
        <w:tc>
          <w:tcPr>
            <w:tcW w:w="2880" w:type="dxa"/>
            <w:vAlign w:val="center"/>
          </w:tcPr>
          <w:p w14:paraId="47ADD0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Shift+Tab</w:t>
            </w:r>
            <w:proofErr w:type="spellEnd"/>
          </w:p>
        </w:tc>
      </w:tr>
      <w:tr w:rsidR="00A37562" w:rsidRPr="00784B0D" w14:paraId="4F107B64" w14:textId="77777777" w:rsidTr="00F37493">
        <w:tc>
          <w:tcPr>
            <w:tcW w:w="1620" w:type="dxa"/>
            <w:vAlign w:val="center"/>
          </w:tcPr>
          <w:p w14:paraId="692E875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lastRenderedPageBreak/>
              <w:t>Bottom Slider</w:t>
            </w:r>
          </w:p>
        </w:tc>
        <w:tc>
          <w:tcPr>
            <w:tcW w:w="1890" w:type="dxa"/>
            <w:vAlign w:val="center"/>
          </w:tcPr>
          <w:p w14:paraId="390C482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two fingers</w:t>
            </w:r>
          </w:p>
        </w:tc>
        <w:tc>
          <w:tcPr>
            <w:tcW w:w="3870" w:type="dxa"/>
            <w:vAlign w:val="center"/>
          </w:tcPr>
          <w:p w14:paraId="2739486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</w:t>
            </w:r>
          </w:p>
        </w:tc>
        <w:tc>
          <w:tcPr>
            <w:tcW w:w="2880" w:type="dxa"/>
            <w:vAlign w:val="center"/>
          </w:tcPr>
          <w:p w14:paraId="5B9A71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 (not with JAWS)</w:t>
            </w:r>
          </w:p>
        </w:tc>
      </w:tr>
      <w:tr w:rsidR="00A37562" w:rsidRPr="00784B0D" w14:paraId="5512A94D" w14:textId="77777777" w:rsidTr="00F37493">
        <w:tc>
          <w:tcPr>
            <w:tcW w:w="1620" w:type="dxa"/>
            <w:vAlign w:val="center"/>
          </w:tcPr>
          <w:p w14:paraId="465A885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A2C4E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two fingers</w:t>
            </w:r>
          </w:p>
        </w:tc>
        <w:tc>
          <w:tcPr>
            <w:tcW w:w="3870" w:type="dxa"/>
            <w:vAlign w:val="center"/>
          </w:tcPr>
          <w:p w14:paraId="30DA3A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the object under the cursor/go</w:t>
            </w:r>
            <w:r>
              <w:rPr>
                <w:rFonts w:cstheme="minorHAnsi"/>
                <w:sz w:val="24"/>
                <w:szCs w:val="24"/>
                <w:lang w:val="en"/>
              </w:rPr>
              <w:t>es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back to the focused object</w:t>
            </w:r>
          </w:p>
        </w:tc>
        <w:tc>
          <w:tcPr>
            <w:tcW w:w="2880" w:type="dxa"/>
            <w:vAlign w:val="center"/>
          </w:tcPr>
          <w:p w14:paraId="3EF195F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the object under the cursor (not with JAWS)</w:t>
            </w:r>
          </w:p>
        </w:tc>
      </w:tr>
      <w:tr w:rsidR="00A37562" w:rsidRPr="00784B0D" w14:paraId="558B6EA3" w14:textId="77777777" w:rsidTr="00F37493">
        <w:tc>
          <w:tcPr>
            <w:tcW w:w="1620" w:type="dxa"/>
            <w:vAlign w:val="center"/>
          </w:tcPr>
          <w:p w14:paraId="47F5CBE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B9B7FE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then left</w:t>
            </w:r>
          </w:p>
        </w:tc>
        <w:tc>
          <w:tcPr>
            <w:tcW w:w="3870" w:type="dxa"/>
            <w:vAlign w:val="center"/>
          </w:tcPr>
          <w:p w14:paraId="5787BDB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880" w:type="dxa"/>
            <w:vAlign w:val="center"/>
          </w:tcPr>
          <w:p w14:paraId="0D857FF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</w:t>
            </w:r>
          </w:p>
        </w:tc>
      </w:tr>
      <w:tr w:rsidR="00A37562" w:rsidRPr="00784B0D" w14:paraId="0B80A1BC" w14:textId="77777777" w:rsidTr="00F37493">
        <w:tc>
          <w:tcPr>
            <w:tcW w:w="1620" w:type="dxa"/>
            <w:vAlign w:val="center"/>
          </w:tcPr>
          <w:p w14:paraId="612054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05F6AE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three fingers</w:t>
            </w:r>
          </w:p>
        </w:tc>
        <w:tc>
          <w:tcPr>
            <w:tcW w:w="3870" w:type="dxa"/>
            <w:vAlign w:val="center"/>
          </w:tcPr>
          <w:p w14:paraId="579488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last object of the same type/moves the cursor to the next paragraph</w:t>
            </w:r>
          </w:p>
        </w:tc>
        <w:tc>
          <w:tcPr>
            <w:tcW w:w="2880" w:type="dxa"/>
            <w:vAlign w:val="center"/>
          </w:tcPr>
          <w:p w14:paraId="783E5CF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End</w:t>
            </w:r>
          </w:p>
        </w:tc>
      </w:tr>
      <w:tr w:rsidR="00A37562" w:rsidRPr="00784B0D" w14:paraId="1127B21D" w14:textId="77777777" w:rsidTr="00F37493">
        <w:tc>
          <w:tcPr>
            <w:tcW w:w="1620" w:type="dxa"/>
            <w:vAlign w:val="center"/>
          </w:tcPr>
          <w:p w14:paraId="60C9597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277A6F4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three fingers</w:t>
            </w:r>
          </w:p>
        </w:tc>
        <w:tc>
          <w:tcPr>
            <w:tcW w:w="3870" w:type="dxa"/>
            <w:vAlign w:val="center"/>
          </w:tcPr>
          <w:p w14:paraId="1F0C5F2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beginning of a paragraph and to the previous paragraph/moves to the first object of the same type</w:t>
            </w:r>
          </w:p>
        </w:tc>
        <w:tc>
          <w:tcPr>
            <w:tcW w:w="2880" w:type="dxa"/>
            <w:vAlign w:val="center"/>
          </w:tcPr>
          <w:p w14:paraId="38AAF28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</w:tr>
      <w:tr w:rsidR="00A37562" w:rsidRPr="00784B0D" w14:paraId="7CC10C6F" w14:textId="77777777" w:rsidTr="00F37493">
        <w:tc>
          <w:tcPr>
            <w:tcW w:w="1620" w:type="dxa"/>
            <w:vAlign w:val="center"/>
          </w:tcPr>
          <w:p w14:paraId="3AE8C0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0E2AF0C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three fingers</w:t>
            </w:r>
          </w:p>
        </w:tc>
        <w:tc>
          <w:tcPr>
            <w:tcW w:w="3870" w:type="dxa"/>
            <w:vAlign w:val="center"/>
          </w:tcPr>
          <w:p w14:paraId="20642B0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  <w:tc>
          <w:tcPr>
            <w:tcW w:w="2880" w:type="dxa"/>
            <w:vAlign w:val="center"/>
          </w:tcPr>
          <w:p w14:paraId="3DD3ADD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</w:tr>
      <w:tr w:rsidR="00A37562" w:rsidRPr="00784B0D" w14:paraId="18D6526E" w14:textId="77777777" w:rsidTr="00F37493">
        <w:tc>
          <w:tcPr>
            <w:tcW w:w="1620" w:type="dxa"/>
            <w:vAlign w:val="center"/>
          </w:tcPr>
          <w:p w14:paraId="1506FDC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842941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three fingers</w:t>
            </w:r>
          </w:p>
        </w:tc>
        <w:tc>
          <w:tcPr>
            <w:tcW w:w="3870" w:type="dxa"/>
            <w:vAlign w:val="center"/>
          </w:tcPr>
          <w:p w14:paraId="3D37CC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  <w:tc>
          <w:tcPr>
            <w:tcW w:w="2880" w:type="dxa"/>
            <w:vAlign w:val="center"/>
          </w:tcPr>
          <w:p w14:paraId="20B9F41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</w:tr>
      <w:tr w:rsidR="00A37562" w:rsidRPr="00784B0D" w14:paraId="2F7CADA4" w14:textId="77777777" w:rsidTr="00F37493">
        <w:tc>
          <w:tcPr>
            <w:tcW w:w="1620" w:type="dxa"/>
            <w:vAlign w:val="center"/>
          </w:tcPr>
          <w:p w14:paraId="7124F64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20954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right then left</w:t>
            </w:r>
          </w:p>
        </w:tc>
        <w:tc>
          <w:tcPr>
            <w:tcW w:w="3870" w:type="dxa"/>
            <w:vAlign w:val="center"/>
          </w:tcPr>
          <w:p w14:paraId="2B06B66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cancels the last action</w:t>
            </w:r>
          </w:p>
        </w:tc>
        <w:tc>
          <w:tcPr>
            <w:tcW w:w="2880" w:type="dxa"/>
            <w:vAlign w:val="center"/>
          </w:tcPr>
          <w:p w14:paraId="3B90724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Ctrl+Z</w:t>
            </w:r>
            <w:proofErr w:type="spellEnd"/>
          </w:p>
        </w:tc>
      </w:tr>
      <w:tr w:rsidR="00A37562" w:rsidRPr="00784B0D" w14:paraId="3B071466" w14:textId="77777777" w:rsidTr="00F37493">
        <w:tc>
          <w:tcPr>
            <w:tcW w:w="1620" w:type="dxa"/>
            <w:vAlign w:val="center"/>
          </w:tcPr>
          <w:p w14:paraId="5D1E279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68E2DDB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 then right</w:t>
            </w:r>
          </w:p>
        </w:tc>
        <w:tc>
          <w:tcPr>
            <w:tcW w:w="3870" w:type="dxa"/>
            <w:vAlign w:val="center"/>
          </w:tcPr>
          <w:p w14:paraId="625FD4D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repeats the last action</w:t>
            </w:r>
          </w:p>
        </w:tc>
        <w:tc>
          <w:tcPr>
            <w:tcW w:w="2880" w:type="dxa"/>
            <w:vAlign w:val="center"/>
          </w:tcPr>
          <w:p w14:paraId="1174705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Ctrl+Y</w:t>
            </w:r>
            <w:proofErr w:type="spellEnd"/>
          </w:p>
        </w:tc>
      </w:tr>
    </w:tbl>
    <w:p w14:paraId="1C455937" w14:textId="13320E27" w:rsidR="00A37562" w:rsidRPr="00784B0D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  <w:lang w:val="en"/>
        </w:rPr>
      </w:pPr>
    </w:p>
    <w:p w14:paraId="2B7C59CA" w14:textId="29FBFABC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6" w:name="_Toc40797220"/>
      <w:bookmarkStart w:id="7" w:name="_Toc58489795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lastRenderedPageBreak/>
        <w:t>Appendix B: Button</w:t>
      </w:r>
      <w:bookmarkEnd w:id="6"/>
      <w:bookmarkEnd w:id="7"/>
    </w:p>
    <w:p w14:paraId="5C8D66CF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384"/>
        <w:gridCol w:w="3290"/>
        <w:gridCol w:w="2338"/>
        <w:gridCol w:w="3019"/>
      </w:tblGrid>
      <w:tr w:rsidR="00A37562" w:rsidRPr="00784B0D" w14:paraId="45E7A185" w14:textId="77777777" w:rsidTr="00F37493">
        <w:tc>
          <w:tcPr>
            <w:tcW w:w="1384" w:type="dxa"/>
            <w:vAlign w:val="center"/>
          </w:tcPr>
          <w:p w14:paraId="37ADF78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27FDD83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338" w:type="dxa"/>
            <w:vAlign w:val="center"/>
          </w:tcPr>
          <w:p w14:paraId="505BF46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3019" w:type="dxa"/>
            <w:vAlign w:val="center"/>
          </w:tcPr>
          <w:p w14:paraId="72BC892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768BAC7B" w14:textId="77777777" w:rsidTr="00F37493">
        <w:tc>
          <w:tcPr>
            <w:tcW w:w="1384" w:type="dxa"/>
            <w:vAlign w:val="center"/>
          </w:tcPr>
          <w:p w14:paraId="622C563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59F543B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or Right swipe with one finger</w:t>
            </w:r>
          </w:p>
        </w:tc>
        <w:tc>
          <w:tcPr>
            <w:tcW w:w="2338" w:type="dxa"/>
            <w:vAlign w:val="center"/>
          </w:tcPr>
          <w:p w14:paraId="3133B0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Alt+Tab</w:t>
            </w:r>
            <w:proofErr w:type="spellEnd"/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switching between any open applications</w:t>
            </w:r>
          </w:p>
        </w:tc>
        <w:tc>
          <w:tcPr>
            <w:tcW w:w="3019" w:type="dxa"/>
            <w:vAlign w:val="center"/>
          </w:tcPr>
          <w:p w14:paraId="2701439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Alt+Tab</w:t>
            </w:r>
            <w:proofErr w:type="spellEnd"/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switching between any open applications</w:t>
            </w:r>
          </w:p>
        </w:tc>
      </w:tr>
      <w:tr w:rsidR="00A37562" w:rsidRPr="00784B0D" w14:paraId="1BDE9602" w14:textId="77777777" w:rsidTr="00F37493">
        <w:tc>
          <w:tcPr>
            <w:tcW w:w="1384" w:type="dxa"/>
            <w:vAlign w:val="center"/>
          </w:tcPr>
          <w:p w14:paraId="6764F1B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26996C8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double-tap</w:t>
            </w:r>
          </w:p>
        </w:tc>
        <w:tc>
          <w:tcPr>
            <w:tcW w:w="2338" w:type="dxa"/>
            <w:vAlign w:val="center"/>
          </w:tcPr>
          <w:p w14:paraId="66E4F3E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switches between Windows and Home environments</w:t>
            </w:r>
          </w:p>
        </w:tc>
        <w:tc>
          <w:tcPr>
            <w:tcW w:w="3019" w:type="dxa"/>
            <w:vAlign w:val="center"/>
          </w:tcPr>
          <w:p w14:paraId="786D804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Switches between Windows and Home </w:t>
            </w:r>
            <w:proofErr w:type="gramStart"/>
            <w:r w:rsidRPr="00784B0D">
              <w:rPr>
                <w:rFonts w:cstheme="minorHAnsi"/>
                <w:sz w:val="24"/>
                <w:szCs w:val="24"/>
                <w:lang w:val="en"/>
              </w:rPr>
              <w:t>environments, if</w:t>
            </w:r>
            <w:proofErr w:type="gramEnd"/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Home is installed. If Home is not installed or launched, comes back to Windows desktop or the app you were before</w:t>
            </w:r>
          </w:p>
        </w:tc>
      </w:tr>
      <w:tr w:rsidR="00A37562" w:rsidRPr="00784B0D" w14:paraId="52B853E9" w14:textId="77777777" w:rsidTr="00F37493">
        <w:tc>
          <w:tcPr>
            <w:tcW w:w="1384" w:type="dxa"/>
            <w:vAlign w:val="center"/>
          </w:tcPr>
          <w:p w14:paraId="452D946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00A23C4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press and hold one finger for five seconds</w:t>
            </w:r>
          </w:p>
        </w:tc>
        <w:tc>
          <w:tcPr>
            <w:tcW w:w="2338" w:type="dxa"/>
            <w:vAlign w:val="center"/>
          </w:tcPr>
          <w:p w14:paraId="6AEF77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turns the screen on and off</w:t>
            </w:r>
          </w:p>
        </w:tc>
        <w:tc>
          <w:tcPr>
            <w:tcW w:w="3019" w:type="dxa"/>
            <w:vAlign w:val="center"/>
          </w:tcPr>
          <w:p w14:paraId="7FC20EA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turns the screen on and off</w:t>
            </w:r>
          </w:p>
        </w:tc>
      </w:tr>
    </w:tbl>
    <w:p w14:paraId="0478039D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</w:p>
    <w:p w14:paraId="0B2F5C14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8" w:name="_Toc40797221"/>
      <w:bookmarkStart w:id="9" w:name="_Toc58489796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C: Left Slider</w:t>
      </w:r>
      <w:bookmarkEnd w:id="8"/>
      <w:bookmarkEnd w:id="9"/>
    </w:p>
    <w:p w14:paraId="32EC2E07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3249"/>
        <w:gridCol w:w="2358"/>
        <w:gridCol w:w="2948"/>
      </w:tblGrid>
      <w:tr w:rsidR="00A37562" w:rsidRPr="00784B0D" w14:paraId="3D2943D1" w14:textId="77777777" w:rsidTr="00F37493">
        <w:tc>
          <w:tcPr>
            <w:tcW w:w="1384" w:type="dxa"/>
            <w:vAlign w:val="center"/>
          </w:tcPr>
          <w:p w14:paraId="29AE96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29C957C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378" w:type="dxa"/>
            <w:vAlign w:val="center"/>
          </w:tcPr>
          <w:p w14:paraId="2C382EA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979" w:type="dxa"/>
            <w:vAlign w:val="center"/>
          </w:tcPr>
          <w:p w14:paraId="0263791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132FDD2A" w14:textId="77777777" w:rsidTr="00F37493">
        <w:tc>
          <w:tcPr>
            <w:tcW w:w="1384" w:type="dxa"/>
            <w:vAlign w:val="center"/>
          </w:tcPr>
          <w:p w14:paraId="731B884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0249385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378" w:type="dxa"/>
            <w:vAlign w:val="center"/>
          </w:tcPr>
          <w:p w14:paraId="4E0201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announces a braille grade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currently in use</w:t>
            </w:r>
          </w:p>
        </w:tc>
        <w:tc>
          <w:tcPr>
            <w:tcW w:w="2979" w:type="dxa"/>
            <w:vAlign w:val="center"/>
          </w:tcPr>
          <w:p w14:paraId="3DEEF4B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announces a braille grade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currently in use</w:t>
            </w:r>
          </w:p>
        </w:tc>
      </w:tr>
      <w:tr w:rsidR="00A37562" w:rsidRPr="00784B0D" w14:paraId="404026B2" w14:textId="77777777" w:rsidTr="00F37493">
        <w:tc>
          <w:tcPr>
            <w:tcW w:w="1384" w:type="dxa"/>
            <w:vAlign w:val="center"/>
          </w:tcPr>
          <w:p w14:paraId="2E445A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0F49A8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378" w:type="dxa"/>
            <w:vAlign w:val="center"/>
          </w:tcPr>
          <w:p w14:paraId="17E1405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closes all open keyboards</w:t>
            </w:r>
          </w:p>
        </w:tc>
        <w:tc>
          <w:tcPr>
            <w:tcW w:w="2979" w:type="dxa"/>
            <w:vAlign w:val="center"/>
          </w:tcPr>
          <w:p w14:paraId="376F348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closes all open keyboards</w:t>
            </w:r>
          </w:p>
        </w:tc>
      </w:tr>
      <w:tr w:rsidR="00A37562" w:rsidRPr="002A39D7" w14:paraId="39585B23" w14:textId="77777777" w:rsidTr="00F37493">
        <w:tc>
          <w:tcPr>
            <w:tcW w:w="1384" w:type="dxa"/>
            <w:vAlign w:val="center"/>
          </w:tcPr>
          <w:p w14:paraId="78193ED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7B8CEFE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hold one finger for five seconds</w:t>
            </w:r>
          </w:p>
        </w:tc>
        <w:tc>
          <w:tcPr>
            <w:tcW w:w="2378" w:type="dxa"/>
            <w:vAlign w:val="center"/>
          </w:tcPr>
          <w:p w14:paraId="68DC98D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QWERTY keyboard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14:paraId="71DFFF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QWERTY keyboard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; enables on-screen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gesture in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Windows;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when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JAWS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is enabled, use Windows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gestures. To </w:t>
            </w:r>
            <w:r>
              <w:rPr>
                <w:rFonts w:cstheme="minorHAnsi"/>
                <w:sz w:val="24"/>
                <w:szCs w:val="24"/>
                <w:lang w:val="en"/>
              </w:rPr>
              <w:lastRenderedPageBreak/>
              <w:t>switch to JAWS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gesture</w:t>
            </w:r>
            <w:r>
              <w:rPr>
                <w:rFonts w:cstheme="minorHAnsi"/>
                <w:sz w:val="24"/>
                <w:szCs w:val="24"/>
                <w:lang w:val="en"/>
              </w:rPr>
              <w:t>s,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rotate 5 </w:t>
            </w:r>
            <w:r>
              <w:rPr>
                <w:rFonts w:cstheme="minorHAnsi"/>
                <w:sz w:val="24"/>
                <w:szCs w:val="24"/>
                <w:lang w:val="en"/>
              </w:rPr>
              <w:t>five fingers on a screen</w:t>
            </w:r>
          </w:p>
        </w:tc>
      </w:tr>
    </w:tbl>
    <w:p w14:paraId="0DAD1E91" w14:textId="77777777" w:rsidR="00A37562" w:rsidRPr="00784B0D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  <w:lang w:val="en"/>
        </w:rPr>
      </w:pPr>
    </w:p>
    <w:p w14:paraId="457A53C7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0" w:name="_Toc40797222"/>
      <w:bookmarkStart w:id="11" w:name="_Toc58489797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D: Right Slider</w:t>
      </w:r>
      <w:bookmarkEnd w:id="10"/>
      <w:bookmarkEnd w:id="11"/>
    </w:p>
    <w:p w14:paraId="00ECCE7E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0"/>
        <w:gridCol w:w="3071"/>
        <w:gridCol w:w="2674"/>
        <w:gridCol w:w="2813"/>
      </w:tblGrid>
      <w:tr w:rsidR="00A37562" w:rsidRPr="00784B0D" w14:paraId="5D373D90" w14:textId="77777777" w:rsidTr="00F37493">
        <w:tc>
          <w:tcPr>
            <w:tcW w:w="1384" w:type="dxa"/>
            <w:vAlign w:val="center"/>
          </w:tcPr>
          <w:p w14:paraId="17BA59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119" w:type="dxa"/>
            <w:vAlign w:val="center"/>
          </w:tcPr>
          <w:p w14:paraId="62F6C75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693" w:type="dxa"/>
            <w:vAlign w:val="center"/>
          </w:tcPr>
          <w:p w14:paraId="304A8A3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835" w:type="dxa"/>
            <w:vAlign w:val="center"/>
          </w:tcPr>
          <w:p w14:paraId="36A46EB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3A4B6B05" w14:textId="77777777" w:rsidTr="00F37493">
        <w:tc>
          <w:tcPr>
            <w:tcW w:w="1384" w:type="dxa"/>
            <w:vAlign w:val="center"/>
          </w:tcPr>
          <w:p w14:paraId="2B419F2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0F84170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693" w:type="dxa"/>
            <w:vAlign w:val="center"/>
          </w:tcPr>
          <w:p w14:paraId="597347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  <w:tc>
          <w:tcPr>
            <w:tcW w:w="2835" w:type="dxa"/>
            <w:vAlign w:val="center"/>
          </w:tcPr>
          <w:p w14:paraId="36962D0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</w:tr>
      <w:tr w:rsidR="00A37562" w:rsidRPr="00784B0D" w14:paraId="46AFC196" w14:textId="77777777" w:rsidTr="00F37493">
        <w:tc>
          <w:tcPr>
            <w:tcW w:w="1384" w:type="dxa"/>
            <w:vAlign w:val="center"/>
          </w:tcPr>
          <w:p w14:paraId="7A557F1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CF9CB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693" w:type="dxa"/>
            <w:vAlign w:val="center"/>
          </w:tcPr>
          <w:p w14:paraId="5603E36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  <w:tc>
          <w:tcPr>
            <w:tcW w:w="2835" w:type="dxa"/>
            <w:vAlign w:val="center"/>
          </w:tcPr>
          <w:p w14:paraId="6E36C8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</w:tr>
      <w:tr w:rsidR="00A37562" w:rsidRPr="00784B0D" w14:paraId="513066D5" w14:textId="77777777" w:rsidTr="00F37493">
        <w:tc>
          <w:tcPr>
            <w:tcW w:w="1384" w:type="dxa"/>
            <w:vAlign w:val="center"/>
          </w:tcPr>
          <w:p w14:paraId="5FA282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7877BDC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2693" w:type="dxa"/>
            <w:vAlign w:val="center"/>
          </w:tcPr>
          <w:p w14:paraId="24B96C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previous object of the same type/moves to the previous character</w:t>
            </w:r>
          </w:p>
        </w:tc>
        <w:tc>
          <w:tcPr>
            <w:tcW w:w="2835" w:type="dxa"/>
            <w:vAlign w:val="center"/>
          </w:tcPr>
          <w:p w14:paraId="7882E8F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arrow</w:t>
            </w:r>
          </w:p>
        </w:tc>
      </w:tr>
      <w:tr w:rsidR="00A37562" w:rsidRPr="00784B0D" w14:paraId="5EF1476A" w14:textId="77777777" w:rsidTr="00F37493">
        <w:tc>
          <w:tcPr>
            <w:tcW w:w="1384" w:type="dxa"/>
            <w:vAlign w:val="center"/>
          </w:tcPr>
          <w:p w14:paraId="48E5D33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3E4DD0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2693" w:type="dxa"/>
            <w:vAlign w:val="center"/>
          </w:tcPr>
          <w:p w14:paraId="6DFFBBD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next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the same type/moves to the next character</w:t>
            </w:r>
          </w:p>
        </w:tc>
        <w:tc>
          <w:tcPr>
            <w:tcW w:w="2835" w:type="dxa"/>
            <w:vAlign w:val="center"/>
          </w:tcPr>
          <w:p w14:paraId="06D61BB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arrow</w:t>
            </w:r>
          </w:p>
        </w:tc>
      </w:tr>
      <w:tr w:rsidR="00A37562" w:rsidRPr="00784B0D" w14:paraId="3127B705" w14:textId="77777777" w:rsidTr="00F37493">
        <w:tc>
          <w:tcPr>
            <w:tcW w:w="1384" w:type="dxa"/>
          </w:tcPr>
          <w:p w14:paraId="694D9FD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61FA28B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hold one finger for five seconds</w:t>
            </w:r>
          </w:p>
        </w:tc>
        <w:tc>
          <w:tcPr>
            <w:tcW w:w="2693" w:type="dxa"/>
            <w:vAlign w:val="center"/>
          </w:tcPr>
          <w:p w14:paraId="54F8C90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enables/disables text-to-speech</w:t>
            </w:r>
          </w:p>
        </w:tc>
        <w:tc>
          <w:tcPr>
            <w:tcW w:w="2835" w:type="dxa"/>
            <w:vAlign w:val="center"/>
          </w:tcPr>
          <w:p w14:paraId="6743DAA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enables/disables text-to-speech (not with JAWS)</w:t>
            </w:r>
          </w:p>
        </w:tc>
      </w:tr>
      <w:tr w:rsidR="00A37562" w:rsidRPr="00784B0D" w14:paraId="13AB7298" w14:textId="77777777" w:rsidTr="00F37493">
        <w:tc>
          <w:tcPr>
            <w:tcW w:w="1384" w:type="dxa"/>
          </w:tcPr>
          <w:p w14:paraId="5BA514C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671C027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double tap with one finger</w:t>
            </w:r>
          </w:p>
        </w:tc>
        <w:tc>
          <w:tcPr>
            <w:tcW w:w="2693" w:type="dxa"/>
            <w:vAlign w:val="center"/>
          </w:tcPr>
          <w:p w14:paraId="3896A0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Selects the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highlighted object</w:t>
            </w:r>
          </w:p>
        </w:tc>
        <w:tc>
          <w:tcPr>
            <w:tcW w:w="2835" w:type="dxa"/>
            <w:vAlign w:val="center"/>
          </w:tcPr>
          <w:p w14:paraId="059A834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Enter</w:t>
            </w:r>
          </w:p>
        </w:tc>
      </w:tr>
      <w:tr w:rsidR="00A37562" w:rsidRPr="00784B0D" w14:paraId="02ECC3A9" w14:textId="77777777" w:rsidTr="00F37493">
        <w:tc>
          <w:tcPr>
            <w:tcW w:w="1384" w:type="dxa"/>
          </w:tcPr>
          <w:p w14:paraId="3357FA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512C0CF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(put one finger above the other)</w:t>
            </w:r>
          </w:p>
        </w:tc>
        <w:tc>
          <w:tcPr>
            <w:tcW w:w="2693" w:type="dxa"/>
            <w:vAlign w:val="center"/>
          </w:tcPr>
          <w:p w14:paraId="21FA110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a different type/moves the cursor to the next word</w:t>
            </w:r>
          </w:p>
        </w:tc>
        <w:tc>
          <w:tcPr>
            <w:tcW w:w="2835" w:type="dxa"/>
            <w:vAlign w:val="center"/>
          </w:tcPr>
          <w:p w14:paraId="116C4D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NVDA – JAWS: Tab</w:t>
            </w:r>
          </w:p>
        </w:tc>
      </w:tr>
      <w:tr w:rsidR="00A37562" w:rsidRPr="00784B0D" w14:paraId="248B816B" w14:textId="77777777" w:rsidTr="00F37493">
        <w:tc>
          <w:tcPr>
            <w:tcW w:w="1384" w:type="dxa"/>
          </w:tcPr>
          <w:p w14:paraId="501AEDC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41FEA4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Swipe </w:t>
            </w:r>
            <w:r>
              <w:rPr>
                <w:rFonts w:cstheme="minorHAnsi"/>
                <w:sz w:val="24"/>
                <w:szCs w:val="24"/>
                <w:lang w:val="en"/>
              </w:rPr>
              <w:t>left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with two fingers (put one finger above the other)</w:t>
            </w:r>
          </w:p>
        </w:tc>
        <w:tc>
          <w:tcPr>
            <w:tcW w:w="2693" w:type="dxa"/>
            <w:vAlign w:val="center"/>
          </w:tcPr>
          <w:p w14:paraId="476B2BC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goes to the previous object of a different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lastRenderedPageBreak/>
              <w:t xml:space="preserve">type/moves the cursor to the previous </w:t>
            </w:r>
            <w:proofErr w:type="gramStart"/>
            <w:r w:rsidRPr="00784B0D">
              <w:rPr>
                <w:rFonts w:cstheme="minorHAnsi"/>
                <w:sz w:val="24"/>
                <w:szCs w:val="24"/>
                <w:lang w:val="en"/>
              </w:rPr>
              <w:t>word</w:t>
            </w:r>
            <w:proofErr w:type="gramEnd"/>
          </w:p>
        </w:tc>
        <w:tc>
          <w:tcPr>
            <w:tcW w:w="2835" w:type="dxa"/>
            <w:vAlign w:val="center"/>
          </w:tcPr>
          <w:p w14:paraId="757BAC3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lastRenderedPageBreak/>
              <w:t>NVDA – JAWS: Shift + tab</w:t>
            </w:r>
          </w:p>
        </w:tc>
      </w:tr>
    </w:tbl>
    <w:p w14:paraId="16F0B705" w14:textId="77777777" w:rsidR="00A37562" w:rsidRDefault="00A37562" w:rsidP="00A37562">
      <w:pPr>
        <w:rPr>
          <w:lang w:val="en"/>
        </w:rPr>
      </w:pPr>
    </w:p>
    <w:p w14:paraId="2BAA09CB" w14:textId="77777777" w:rsidR="00A37562" w:rsidRDefault="00A37562" w:rsidP="00A37562">
      <w:pPr>
        <w:rPr>
          <w:lang w:val="en"/>
        </w:rPr>
      </w:pPr>
    </w:p>
    <w:p w14:paraId="35467575" w14:textId="77777777" w:rsidR="00A37562" w:rsidRPr="00DD617F" w:rsidRDefault="00A37562" w:rsidP="00A37562">
      <w:pPr>
        <w:rPr>
          <w:lang w:val="en"/>
        </w:rPr>
      </w:pPr>
    </w:p>
    <w:p w14:paraId="6B14D2A2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2" w:name="_Toc40797223"/>
      <w:bookmarkStart w:id="13" w:name="_Toc58489798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 xml:space="preserve">Appendix E: Screen (when keyboards </w:t>
      </w:r>
      <w:r>
        <w:rPr>
          <w:rFonts w:asciiTheme="minorHAnsi" w:hAnsiTheme="minorHAnsi" w:cstheme="minorHAnsi"/>
          <w:color w:val="000090"/>
          <w:sz w:val="24"/>
          <w:szCs w:val="24"/>
          <w:lang w:val="en"/>
        </w:rPr>
        <w:t>are inactive</w:t>
      </w:r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)</w:t>
      </w:r>
      <w:bookmarkEnd w:id="12"/>
      <w:bookmarkEnd w:id="13"/>
    </w:p>
    <w:p w14:paraId="18E1757C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5"/>
        <w:gridCol w:w="3191"/>
        <w:gridCol w:w="2649"/>
        <w:gridCol w:w="2663"/>
      </w:tblGrid>
      <w:tr w:rsidR="00A37562" w:rsidRPr="00784B0D" w14:paraId="25DA30C4" w14:textId="77777777" w:rsidTr="00F37493">
        <w:tc>
          <w:tcPr>
            <w:tcW w:w="1435" w:type="dxa"/>
            <w:vAlign w:val="center"/>
          </w:tcPr>
          <w:p w14:paraId="1C64C7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39" w:type="dxa"/>
            <w:vAlign w:val="center"/>
          </w:tcPr>
          <w:p w14:paraId="61436EF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664" w:type="dxa"/>
            <w:vAlign w:val="center"/>
          </w:tcPr>
          <w:p w14:paraId="7305202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693" w:type="dxa"/>
            <w:vAlign w:val="center"/>
          </w:tcPr>
          <w:p w14:paraId="26AF158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1A33EDCC" w14:textId="77777777" w:rsidTr="00F37493">
        <w:tc>
          <w:tcPr>
            <w:tcW w:w="1435" w:type="dxa"/>
            <w:vAlign w:val="center"/>
          </w:tcPr>
          <w:p w14:paraId="3E8D9C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9C0920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2664" w:type="dxa"/>
            <w:vAlign w:val="center"/>
          </w:tcPr>
          <w:p w14:paraId="4BAE258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next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the same type/moves to the next character</w:t>
            </w:r>
          </w:p>
        </w:tc>
        <w:tc>
          <w:tcPr>
            <w:tcW w:w="2693" w:type="dxa"/>
            <w:vAlign w:val="center"/>
          </w:tcPr>
          <w:p w14:paraId="72E36F5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arrow</w:t>
            </w:r>
          </w:p>
        </w:tc>
      </w:tr>
      <w:tr w:rsidR="00A37562" w:rsidRPr="00784B0D" w14:paraId="44F84B58" w14:textId="77777777" w:rsidTr="00F37493">
        <w:tc>
          <w:tcPr>
            <w:tcW w:w="1435" w:type="dxa"/>
            <w:vAlign w:val="center"/>
          </w:tcPr>
          <w:p w14:paraId="553668C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235E609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2664" w:type="dxa"/>
            <w:vAlign w:val="center"/>
          </w:tcPr>
          <w:p w14:paraId="76ABCFC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previous object of the same type/moves to the previous character</w:t>
            </w:r>
          </w:p>
        </w:tc>
        <w:tc>
          <w:tcPr>
            <w:tcW w:w="2693" w:type="dxa"/>
            <w:vAlign w:val="center"/>
          </w:tcPr>
          <w:p w14:paraId="384EE01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arrow</w:t>
            </w:r>
          </w:p>
        </w:tc>
      </w:tr>
      <w:tr w:rsidR="00A37562" w:rsidRPr="00784B0D" w14:paraId="058A3494" w14:textId="77777777" w:rsidTr="00F37493">
        <w:tc>
          <w:tcPr>
            <w:tcW w:w="1435" w:type="dxa"/>
            <w:vAlign w:val="center"/>
          </w:tcPr>
          <w:p w14:paraId="046F392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9F039E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664" w:type="dxa"/>
            <w:vAlign w:val="center"/>
          </w:tcPr>
          <w:p w14:paraId="4FEA174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  <w:tc>
          <w:tcPr>
            <w:tcW w:w="2693" w:type="dxa"/>
            <w:vAlign w:val="center"/>
          </w:tcPr>
          <w:p w14:paraId="628AE54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</w:tr>
      <w:tr w:rsidR="00A37562" w:rsidRPr="00784B0D" w14:paraId="7862DA63" w14:textId="77777777" w:rsidTr="00F37493">
        <w:tc>
          <w:tcPr>
            <w:tcW w:w="1435" w:type="dxa"/>
            <w:vAlign w:val="center"/>
          </w:tcPr>
          <w:p w14:paraId="220FC13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173742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664" w:type="dxa"/>
            <w:vAlign w:val="center"/>
          </w:tcPr>
          <w:p w14:paraId="553CDA7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  <w:tc>
          <w:tcPr>
            <w:tcW w:w="2693" w:type="dxa"/>
            <w:vAlign w:val="center"/>
          </w:tcPr>
          <w:p w14:paraId="1A959A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</w:tr>
      <w:tr w:rsidR="00A37562" w:rsidRPr="00784B0D" w14:paraId="52BB5247" w14:textId="77777777" w:rsidTr="00F37493">
        <w:tc>
          <w:tcPr>
            <w:tcW w:w="1435" w:type="dxa"/>
            <w:vAlign w:val="center"/>
          </w:tcPr>
          <w:p w14:paraId="0360FA7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A7522F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one-finger double-tap</w:t>
            </w:r>
          </w:p>
        </w:tc>
        <w:tc>
          <w:tcPr>
            <w:tcW w:w="2664" w:type="dxa"/>
            <w:vAlign w:val="center"/>
          </w:tcPr>
          <w:p w14:paraId="3ACB03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the cursor</w:t>
            </w:r>
          </w:p>
        </w:tc>
        <w:tc>
          <w:tcPr>
            <w:tcW w:w="2693" w:type="dxa"/>
            <w:vAlign w:val="center"/>
          </w:tcPr>
          <w:p w14:paraId="1957A7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the cursor</w:t>
            </w:r>
          </w:p>
        </w:tc>
      </w:tr>
      <w:tr w:rsidR="00A37562" w:rsidRPr="00784B0D" w14:paraId="38DF8274" w14:textId="77777777" w:rsidTr="00F37493">
        <w:tc>
          <w:tcPr>
            <w:tcW w:w="1435" w:type="dxa"/>
          </w:tcPr>
          <w:p w14:paraId="775044E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D71682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single-tap</w:t>
            </w:r>
          </w:p>
        </w:tc>
        <w:tc>
          <w:tcPr>
            <w:tcW w:w="2664" w:type="dxa"/>
            <w:vAlign w:val="center"/>
          </w:tcPr>
          <w:p w14:paraId="62B6812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</w:t>
            </w:r>
          </w:p>
        </w:tc>
        <w:tc>
          <w:tcPr>
            <w:tcW w:w="2693" w:type="dxa"/>
            <w:vAlign w:val="center"/>
          </w:tcPr>
          <w:p w14:paraId="0E85AA3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 (not with JAWS)</w:t>
            </w:r>
          </w:p>
        </w:tc>
      </w:tr>
      <w:tr w:rsidR="00A37562" w:rsidRPr="00784B0D" w14:paraId="73CC8166" w14:textId="77777777" w:rsidTr="00F37493">
        <w:tc>
          <w:tcPr>
            <w:tcW w:w="1435" w:type="dxa"/>
          </w:tcPr>
          <w:p w14:paraId="719C75C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1A5E503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double-tap</w:t>
            </w:r>
          </w:p>
        </w:tc>
        <w:tc>
          <w:tcPr>
            <w:tcW w:w="2664" w:type="dxa"/>
            <w:vAlign w:val="center"/>
          </w:tcPr>
          <w:p w14:paraId="2F3940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Run menu</w:t>
            </w:r>
          </w:p>
        </w:tc>
        <w:tc>
          <w:tcPr>
            <w:tcW w:w="2693" w:type="dxa"/>
            <w:vAlign w:val="center"/>
          </w:tcPr>
          <w:p w14:paraId="426690C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</w:t>
            </w:r>
          </w:p>
        </w:tc>
      </w:tr>
      <w:tr w:rsidR="00A37562" w:rsidRPr="00784B0D" w14:paraId="5E163FBB" w14:textId="77777777" w:rsidTr="00F37493">
        <w:tc>
          <w:tcPr>
            <w:tcW w:w="1435" w:type="dxa"/>
          </w:tcPr>
          <w:p w14:paraId="078D09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48C014A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Two-fingers triple-tap</w:t>
            </w:r>
          </w:p>
        </w:tc>
        <w:tc>
          <w:tcPr>
            <w:tcW w:w="2664" w:type="dxa"/>
            <w:vAlign w:val="center"/>
          </w:tcPr>
          <w:p w14:paraId="0BE58C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Pop menu</w:t>
            </w:r>
          </w:p>
        </w:tc>
        <w:tc>
          <w:tcPr>
            <w:tcW w:w="2693" w:type="dxa"/>
            <w:vAlign w:val="center"/>
          </w:tcPr>
          <w:p w14:paraId="003DCE0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Right-click</w:t>
            </w:r>
          </w:p>
        </w:tc>
      </w:tr>
      <w:tr w:rsidR="00A37562" w:rsidRPr="00784B0D" w14:paraId="17EBA1A8" w14:textId="77777777" w:rsidTr="00F37493">
        <w:tc>
          <w:tcPr>
            <w:tcW w:w="1435" w:type="dxa"/>
            <w:vAlign w:val="center"/>
          </w:tcPr>
          <w:p w14:paraId="1697CA9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lastRenderedPageBreak/>
              <w:t>Screen</w:t>
            </w:r>
          </w:p>
        </w:tc>
        <w:tc>
          <w:tcPr>
            <w:tcW w:w="3239" w:type="dxa"/>
            <w:vAlign w:val="center"/>
          </w:tcPr>
          <w:p w14:paraId="5842F88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</w:t>
            </w:r>
          </w:p>
        </w:tc>
        <w:tc>
          <w:tcPr>
            <w:tcW w:w="2664" w:type="dxa"/>
            <w:vAlign w:val="center"/>
          </w:tcPr>
          <w:p w14:paraId="1C4594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different type/to the next word when editing/</w:t>
            </w:r>
          </w:p>
        </w:tc>
        <w:tc>
          <w:tcPr>
            <w:tcW w:w="2693" w:type="dxa"/>
            <w:vAlign w:val="center"/>
          </w:tcPr>
          <w:p w14:paraId="3450B9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Tab</w:t>
            </w:r>
          </w:p>
        </w:tc>
      </w:tr>
      <w:tr w:rsidR="00A37562" w:rsidRPr="00784B0D" w14:paraId="31D76A0F" w14:textId="77777777" w:rsidTr="00F37493">
        <w:tc>
          <w:tcPr>
            <w:tcW w:w="1435" w:type="dxa"/>
            <w:vAlign w:val="center"/>
          </w:tcPr>
          <w:p w14:paraId="45A563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4E42B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two fingers</w:t>
            </w:r>
          </w:p>
        </w:tc>
        <w:tc>
          <w:tcPr>
            <w:tcW w:w="2664" w:type="dxa"/>
            <w:vAlign w:val="center"/>
          </w:tcPr>
          <w:p w14:paraId="706C9F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previous object of different type/to the previous </w:t>
            </w:r>
            <w:proofErr w:type="gramStart"/>
            <w:r w:rsidRPr="00784B0D">
              <w:rPr>
                <w:rFonts w:cstheme="minorHAnsi"/>
                <w:sz w:val="24"/>
                <w:szCs w:val="24"/>
                <w:lang w:val="en"/>
              </w:rPr>
              <w:t>word</w:t>
            </w:r>
            <w:proofErr w:type="gramEnd"/>
          </w:p>
        </w:tc>
        <w:tc>
          <w:tcPr>
            <w:tcW w:w="2693" w:type="dxa"/>
            <w:vAlign w:val="center"/>
          </w:tcPr>
          <w:p w14:paraId="12285F2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Shift+Tab</w:t>
            </w:r>
            <w:proofErr w:type="spellEnd"/>
          </w:p>
        </w:tc>
      </w:tr>
      <w:tr w:rsidR="00A37562" w:rsidRPr="00784B0D" w14:paraId="50B2899E" w14:textId="77777777" w:rsidTr="00F37493">
        <w:tc>
          <w:tcPr>
            <w:tcW w:w="1435" w:type="dxa"/>
            <w:vAlign w:val="center"/>
          </w:tcPr>
          <w:p w14:paraId="300C83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6B2A800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two fingers</w:t>
            </w:r>
          </w:p>
        </w:tc>
        <w:tc>
          <w:tcPr>
            <w:tcW w:w="2664" w:type="dxa"/>
            <w:vAlign w:val="center"/>
          </w:tcPr>
          <w:p w14:paraId="587EA43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</w:t>
            </w:r>
          </w:p>
        </w:tc>
        <w:tc>
          <w:tcPr>
            <w:tcW w:w="2693" w:type="dxa"/>
            <w:vAlign w:val="center"/>
          </w:tcPr>
          <w:p w14:paraId="0D6E04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 (not with JAWS)</w:t>
            </w:r>
          </w:p>
        </w:tc>
      </w:tr>
      <w:tr w:rsidR="00A37562" w:rsidRPr="00784B0D" w14:paraId="666B1701" w14:textId="77777777" w:rsidTr="00F37493">
        <w:tc>
          <w:tcPr>
            <w:tcW w:w="1435" w:type="dxa"/>
            <w:vAlign w:val="center"/>
          </w:tcPr>
          <w:p w14:paraId="6C5642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444D622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two fingers</w:t>
            </w:r>
          </w:p>
        </w:tc>
        <w:tc>
          <w:tcPr>
            <w:tcW w:w="2664" w:type="dxa"/>
            <w:vAlign w:val="center"/>
          </w:tcPr>
          <w:p w14:paraId="67BA538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Goes back to the focused menu/goes back to the </w:t>
            </w:r>
            <w:r>
              <w:rPr>
                <w:rFonts w:cstheme="minorHAnsi"/>
                <w:sz w:val="24"/>
                <w:szCs w:val="24"/>
                <w:lang w:val="en"/>
              </w:rPr>
              <w:t>cursor</w:t>
            </w:r>
          </w:p>
        </w:tc>
        <w:tc>
          <w:tcPr>
            <w:tcW w:w="2693" w:type="dxa"/>
            <w:vAlign w:val="center"/>
          </w:tcPr>
          <w:p w14:paraId="7223E7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NVDA reads the current object</w:t>
            </w:r>
          </w:p>
        </w:tc>
      </w:tr>
      <w:tr w:rsidR="00A37562" w:rsidRPr="00784B0D" w14:paraId="3B5710EF" w14:textId="77777777" w:rsidTr="00F37493">
        <w:tc>
          <w:tcPr>
            <w:tcW w:w="1435" w:type="dxa"/>
            <w:vAlign w:val="center"/>
          </w:tcPr>
          <w:p w14:paraId="355E67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01AF56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then left</w:t>
            </w:r>
          </w:p>
        </w:tc>
        <w:tc>
          <w:tcPr>
            <w:tcW w:w="2664" w:type="dxa"/>
            <w:vAlign w:val="center"/>
          </w:tcPr>
          <w:p w14:paraId="3E9A8EF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693" w:type="dxa"/>
            <w:vAlign w:val="center"/>
          </w:tcPr>
          <w:p w14:paraId="4A6C64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</w:t>
            </w:r>
          </w:p>
        </w:tc>
      </w:tr>
      <w:tr w:rsidR="00A37562" w:rsidRPr="00784B0D" w14:paraId="2D503E3B" w14:textId="77777777" w:rsidTr="00F37493">
        <w:tc>
          <w:tcPr>
            <w:tcW w:w="1435" w:type="dxa"/>
            <w:vAlign w:val="center"/>
          </w:tcPr>
          <w:p w14:paraId="1631634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FBAC5C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three fingers</w:t>
            </w:r>
          </w:p>
        </w:tc>
        <w:tc>
          <w:tcPr>
            <w:tcW w:w="2664" w:type="dxa"/>
            <w:vAlign w:val="center"/>
          </w:tcPr>
          <w:p w14:paraId="3B4250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6857C6">
              <w:rPr>
                <w:rFonts w:cstheme="minorHAnsi"/>
                <w:sz w:val="24"/>
                <w:szCs w:val="24"/>
                <w:lang w:val="en"/>
              </w:rPr>
              <w:t>moves to the last object of the same type/moves the cursor to the next paragraph</w:t>
            </w:r>
          </w:p>
        </w:tc>
        <w:tc>
          <w:tcPr>
            <w:tcW w:w="2693" w:type="dxa"/>
            <w:vAlign w:val="center"/>
          </w:tcPr>
          <w:p w14:paraId="7A15B1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End</w:t>
            </w:r>
          </w:p>
        </w:tc>
      </w:tr>
      <w:tr w:rsidR="00A37562" w:rsidRPr="00784B0D" w14:paraId="27AA894B" w14:textId="77777777" w:rsidTr="00F37493">
        <w:tc>
          <w:tcPr>
            <w:tcW w:w="1435" w:type="dxa"/>
            <w:vAlign w:val="center"/>
          </w:tcPr>
          <w:p w14:paraId="7A703B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EA642D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</w:t>
            </w:r>
          </w:p>
        </w:tc>
        <w:tc>
          <w:tcPr>
            <w:tcW w:w="2664" w:type="dxa"/>
            <w:vAlign w:val="center"/>
          </w:tcPr>
          <w:p w14:paraId="0B5FCAD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beginning of a paragraph and to the previous paragraph/moves to the first object of the same type</w:t>
            </w:r>
          </w:p>
        </w:tc>
        <w:tc>
          <w:tcPr>
            <w:tcW w:w="2693" w:type="dxa"/>
            <w:vAlign w:val="center"/>
          </w:tcPr>
          <w:p w14:paraId="74F64B1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</w:tr>
      <w:tr w:rsidR="00A37562" w:rsidRPr="00784B0D" w14:paraId="7711CDB1" w14:textId="77777777" w:rsidTr="00F37493">
        <w:tc>
          <w:tcPr>
            <w:tcW w:w="1435" w:type="dxa"/>
            <w:vAlign w:val="center"/>
          </w:tcPr>
          <w:p w14:paraId="5461CC0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lastRenderedPageBreak/>
              <w:t>Screen</w:t>
            </w:r>
          </w:p>
        </w:tc>
        <w:tc>
          <w:tcPr>
            <w:tcW w:w="3239" w:type="dxa"/>
            <w:vAlign w:val="center"/>
          </w:tcPr>
          <w:p w14:paraId="46DDE5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three fingers</w:t>
            </w:r>
          </w:p>
        </w:tc>
        <w:tc>
          <w:tcPr>
            <w:tcW w:w="2664" w:type="dxa"/>
            <w:vAlign w:val="center"/>
          </w:tcPr>
          <w:p w14:paraId="49B4138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  <w:tc>
          <w:tcPr>
            <w:tcW w:w="2693" w:type="dxa"/>
            <w:vAlign w:val="center"/>
          </w:tcPr>
          <w:p w14:paraId="1C5EACA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goes to the end of a document or </w:t>
            </w: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Ctrl+End</w:t>
            </w:r>
            <w:proofErr w:type="spellEnd"/>
          </w:p>
        </w:tc>
      </w:tr>
      <w:tr w:rsidR="00A37562" w:rsidRPr="00784B0D" w14:paraId="7000B9E4" w14:textId="77777777" w:rsidTr="00F37493">
        <w:tc>
          <w:tcPr>
            <w:tcW w:w="1435" w:type="dxa"/>
            <w:vAlign w:val="center"/>
          </w:tcPr>
          <w:p w14:paraId="010CEF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6848C5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three fingers</w:t>
            </w:r>
          </w:p>
        </w:tc>
        <w:tc>
          <w:tcPr>
            <w:tcW w:w="2664" w:type="dxa"/>
            <w:vAlign w:val="center"/>
          </w:tcPr>
          <w:p w14:paraId="4AC777A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  <w:tc>
          <w:tcPr>
            <w:tcW w:w="2693" w:type="dxa"/>
            <w:vAlign w:val="center"/>
          </w:tcPr>
          <w:p w14:paraId="6146B0F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goes to the beginning of a document or </w:t>
            </w: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Ctrl+Home</w:t>
            </w:r>
            <w:proofErr w:type="spellEnd"/>
          </w:p>
        </w:tc>
      </w:tr>
      <w:tr w:rsidR="00A37562" w:rsidRPr="00784B0D" w14:paraId="2F4A8BD3" w14:textId="77777777" w:rsidTr="00F37493">
        <w:tc>
          <w:tcPr>
            <w:tcW w:w="1435" w:type="dxa"/>
            <w:vAlign w:val="center"/>
          </w:tcPr>
          <w:p w14:paraId="66E853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9E459A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right then left</w:t>
            </w:r>
          </w:p>
        </w:tc>
        <w:tc>
          <w:tcPr>
            <w:tcW w:w="2664" w:type="dxa"/>
            <w:vAlign w:val="center"/>
          </w:tcPr>
          <w:p w14:paraId="48506EF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cancels the last action</w:t>
            </w:r>
          </w:p>
        </w:tc>
        <w:tc>
          <w:tcPr>
            <w:tcW w:w="2693" w:type="dxa"/>
            <w:vAlign w:val="center"/>
          </w:tcPr>
          <w:p w14:paraId="50BE4AD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Ctrl+Z</w:t>
            </w:r>
            <w:proofErr w:type="spellEnd"/>
          </w:p>
        </w:tc>
      </w:tr>
      <w:tr w:rsidR="00A37562" w:rsidRPr="00784B0D" w14:paraId="762B2744" w14:textId="77777777" w:rsidTr="00F37493">
        <w:tc>
          <w:tcPr>
            <w:tcW w:w="1435" w:type="dxa"/>
            <w:vAlign w:val="center"/>
          </w:tcPr>
          <w:p w14:paraId="59E2F67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315304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 then right</w:t>
            </w:r>
          </w:p>
        </w:tc>
        <w:tc>
          <w:tcPr>
            <w:tcW w:w="2664" w:type="dxa"/>
            <w:vAlign w:val="center"/>
          </w:tcPr>
          <w:p w14:paraId="0EE91A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repeats the last action</w:t>
            </w:r>
          </w:p>
        </w:tc>
        <w:tc>
          <w:tcPr>
            <w:tcW w:w="2693" w:type="dxa"/>
            <w:vAlign w:val="center"/>
          </w:tcPr>
          <w:p w14:paraId="1FA41E4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784B0D">
              <w:rPr>
                <w:rFonts w:cstheme="minorHAnsi"/>
                <w:sz w:val="24"/>
                <w:szCs w:val="24"/>
                <w:lang w:val="en"/>
              </w:rPr>
              <w:t>Ctrl+Y</w:t>
            </w:r>
            <w:proofErr w:type="spellEnd"/>
          </w:p>
        </w:tc>
      </w:tr>
      <w:tr w:rsidR="00A37562" w:rsidRPr="00784B0D" w14:paraId="1A7048CB" w14:textId="77777777" w:rsidTr="00F37493">
        <w:tc>
          <w:tcPr>
            <w:tcW w:w="1435" w:type="dxa"/>
            <w:vAlign w:val="center"/>
          </w:tcPr>
          <w:p w14:paraId="708E5DD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From the outer top of the screen to its outer bottom</w:t>
            </w:r>
          </w:p>
        </w:tc>
        <w:tc>
          <w:tcPr>
            <w:tcW w:w="3239" w:type="dxa"/>
            <w:vAlign w:val="center"/>
          </w:tcPr>
          <w:p w14:paraId="20B361A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swipe down with four fingers </w:t>
            </w:r>
          </w:p>
        </w:tc>
        <w:tc>
          <w:tcPr>
            <w:tcW w:w="2664" w:type="dxa"/>
            <w:vAlign w:val="center"/>
          </w:tcPr>
          <w:p w14:paraId="1CB69F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Home desktop</w:t>
            </w:r>
          </w:p>
        </w:tc>
        <w:tc>
          <w:tcPr>
            <w:tcW w:w="2693" w:type="dxa"/>
            <w:vAlign w:val="center"/>
          </w:tcPr>
          <w:p w14:paraId="2503B62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None</w:t>
            </w:r>
          </w:p>
        </w:tc>
      </w:tr>
    </w:tbl>
    <w:p w14:paraId="60A55DEC" w14:textId="5E71C1E5" w:rsidR="00A37562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5D74A1D8" w14:textId="1F1DB889" w:rsidR="00A37562" w:rsidRPr="00784B0D" w:rsidRDefault="00A37562" w:rsidP="00A37562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>
        <w:rPr>
          <w:rFonts w:eastAsiaTheme="majorEastAsia" w:cstheme="minorHAnsi"/>
          <w:color w:val="2F5496" w:themeColor="accent1" w:themeShade="BF"/>
          <w:sz w:val="24"/>
          <w:szCs w:val="24"/>
        </w:rPr>
        <w:br w:type="page"/>
      </w:r>
    </w:p>
    <w:p w14:paraId="43112031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4" w:name="_Toc40797224"/>
      <w:bookmarkStart w:id="15" w:name="_Toc58489799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lastRenderedPageBreak/>
        <w:t>Appendix F: Braille shortcuts</w:t>
      </w:r>
      <w:bookmarkEnd w:id="14"/>
      <w:bookmarkEnd w:id="15"/>
    </w:p>
    <w:p w14:paraId="030CE281" w14:textId="77777777" w:rsidR="00A37562" w:rsidRPr="00DA5FD3" w:rsidRDefault="00A37562" w:rsidP="00A375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5"/>
        <w:gridCol w:w="5301"/>
      </w:tblGrid>
      <w:tr w:rsidR="00A37562" w:rsidRPr="00DA5FD3" w14:paraId="4974086E" w14:textId="77777777" w:rsidTr="00F37493">
        <w:tc>
          <w:tcPr>
            <w:tcW w:w="4625" w:type="dxa"/>
            <w:vAlign w:val="center"/>
          </w:tcPr>
          <w:p w14:paraId="205A1527" w14:textId="77777777" w:rsidR="00A37562" w:rsidRPr="00155983" w:rsidRDefault="00A37562" w:rsidP="00F37493">
            <w:pPr>
              <w:rPr>
                <w:b/>
                <w:bCs/>
                <w:color w:val="856DFF"/>
              </w:rPr>
            </w:pPr>
            <w:r w:rsidRPr="00155983">
              <w:rPr>
                <w:b/>
                <w:bCs/>
                <w:color w:val="856DFF"/>
              </w:rPr>
              <w:t>Key Name</w:t>
            </w:r>
          </w:p>
        </w:tc>
        <w:tc>
          <w:tcPr>
            <w:tcW w:w="5301" w:type="dxa"/>
            <w:vAlign w:val="center"/>
          </w:tcPr>
          <w:p w14:paraId="3AEA4C0B" w14:textId="77777777" w:rsidR="00A37562" w:rsidRPr="00155983" w:rsidRDefault="00A37562" w:rsidP="00F37493">
            <w:pPr>
              <w:rPr>
                <w:b/>
                <w:bCs/>
                <w:color w:val="856DFF"/>
              </w:rPr>
            </w:pPr>
            <w:r w:rsidRPr="00155983">
              <w:rPr>
                <w:b/>
                <w:bCs/>
                <w:color w:val="856DFF"/>
              </w:rPr>
              <w:t>Dot Combinations</w:t>
            </w:r>
          </w:p>
        </w:tc>
      </w:tr>
      <w:tr w:rsidR="00A37562" w:rsidRPr="00DA5FD3" w14:paraId="1E5DD244" w14:textId="77777777" w:rsidTr="00F37493">
        <w:tc>
          <w:tcPr>
            <w:tcW w:w="4625" w:type="dxa"/>
            <w:vAlign w:val="center"/>
          </w:tcPr>
          <w:p w14:paraId="037433EA" w14:textId="77777777" w:rsidR="00A37562" w:rsidRPr="0087048B" w:rsidRDefault="00A37562" w:rsidP="00F37493">
            <w:r w:rsidRPr="0087048B">
              <w:t>Alt</w:t>
            </w:r>
          </w:p>
        </w:tc>
        <w:tc>
          <w:tcPr>
            <w:tcW w:w="5301" w:type="dxa"/>
            <w:vAlign w:val="center"/>
          </w:tcPr>
          <w:p w14:paraId="1BF84438" w14:textId="77777777" w:rsidR="00A37562" w:rsidRPr="0087048B" w:rsidRDefault="00A37562" w:rsidP="00F37493">
            <w:r w:rsidRPr="0087048B">
              <w:t xml:space="preserve">2+0 </w:t>
            </w:r>
          </w:p>
        </w:tc>
      </w:tr>
      <w:tr w:rsidR="00A37562" w:rsidRPr="00DA5FD3" w14:paraId="26F73824" w14:textId="77777777" w:rsidTr="00F37493">
        <w:tc>
          <w:tcPr>
            <w:tcW w:w="4625" w:type="dxa"/>
            <w:vAlign w:val="center"/>
          </w:tcPr>
          <w:p w14:paraId="10583DD8" w14:textId="77777777" w:rsidR="00A37562" w:rsidRPr="0087048B" w:rsidRDefault="00A37562" w:rsidP="00F37493">
            <w:r w:rsidRPr="0087048B">
              <w:t>Alt toggle</w:t>
            </w:r>
          </w:p>
        </w:tc>
        <w:tc>
          <w:tcPr>
            <w:tcW w:w="5301" w:type="dxa"/>
            <w:vAlign w:val="center"/>
          </w:tcPr>
          <w:p w14:paraId="2449315B" w14:textId="77777777" w:rsidR="00A37562" w:rsidRPr="0087048B" w:rsidRDefault="00A37562" w:rsidP="00F37493">
            <w:r w:rsidRPr="0087048B">
              <w:t>1+0</w:t>
            </w:r>
          </w:p>
        </w:tc>
      </w:tr>
      <w:tr w:rsidR="00A37562" w:rsidRPr="00DA5FD3" w14:paraId="6DA91D09" w14:textId="77777777" w:rsidTr="00F37493">
        <w:tc>
          <w:tcPr>
            <w:tcW w:w="4625" w:type="dxa"/>
            <w:vAlign w:val="center"/>
          </w:tcPr>
          <w:p w14:paraId="75318CE0" w14:textId="77777777" w:rsidR="00A37562" w:rsidRPr="0087048B" w:rsidRDefault="00A37562" w:rsidP="00F37493">
            <w:r w:rsidRPr="0087048B">
              <w:t>Alt+f4</w:t>
            </w:r>
          </w:p>
        </w:tc>
        <w:tc>
          <w:tcPr>
            <w:tcW w:w="5301" w:type="dxa"/>
            <w:vAlign w:val="center"/>
          </w:tcPr>
          <w:p w14:paraId="08F65860" w14:textId="77777777" w:rsidR="00A37562" w:rsidRPr="0087048B" w:rsidRDefault="00A37562" w:rsidP="00F37493">
            <w:r w:rsidRPr="0087048B">
              <w:t>2+5+7+8+9+0</w:t>
            </w:r>
          </w:p>
        </w:tc>
      </w:tr>
      <w:tr w:rsidR="00A37562" w:rsidRPr="00DA5FD3" w14:paraId="2051FAD8" w14:textId="77777777" w:rsidTr="00F37493">
        <w:tc>
          <w:tcPr>
            <w:tcW w:w="4625" w:type="dxa"/>
            <w:vAlign w:val="center"/>
          </w:tcPr>
          <w:p w14:paraId="0BCBCB06" w14:textId="77777777" w:rsidR="00A37562" w:rsidRPr="009D783F" w:rsidRDefault="00A37562" w:rsidP="00F37493">
            <w:r w:rsidRPr="009D783F">
              <w:t>Arrow Down</w:t>
            </w:r>
          </w:p>
        </w:tc>
        <w:tc>
          <w:tcPr>
            <w:tcW w:w="5301" w:type="dxa"/>
            <w:vAlign w:val="center"/>
          </w:tcPr>
          <w:p w14:paraId="24385642" w14:textId="77777777" w:rsidR="00A37562" w:rsidRPr="00DA5FD3" w:rsidRDefault="00A37562" w:rsidP="00F37493">
            <w:r w:rsidRPr="00DA5FD3">
              <w:t>4+9+0</w:t>
            </w:r>
          </w:p>
        </w:tc>
      </w:tr>
      <w:tr w:rsidR="00A37562" w:rsidRPr="00DA5FD3" w14:paraId="32E55C0C" w14:textId="77777777" w:rsidTr="00F37493">
        <w:tc>
          <w:tcPr>
            <w:tcW w:w="4625" w:type="dxa"/>
            <w:vAlign w:val="center"/>
          </w:tcPr>
          <w:p w14:paraId="0410F448" w14:textId="77777777" w:rsidR="00A37562" w:rsidRPr="0087048B" w:rsidRDefault="00A37562" w:rsidP="00F37493">
            <w:r w:rsidRPr="0087048B">
              <w:t>Arrow Left</w:t>
            </w:r>
          </w:p>
        </w:tc>
        <w:tc>
          <w:tcPr>
            <w:tcW w:w="5301" w:type="dxa"/>
            <w:vAlign w:val="center"/>
          </w:tcPr>
          <w:p w14:paraId="19783065" w14:textId="77777777" w:rsidR="00A37562" w:rsidRPr="0087048B" w:rsidRDefault="00A37562" w:rsidP="00F37493">
            <w:r w:rsidRPr="0087048B">
              <w:t>3+9+0</w:t>
            </w:r>
          </w:p>
        </w:tc>
      </w:tr>
      <w:tr w:rsidR="00A37562" w:rsidRPr="00DA5FD3" w14:paraId="0FF5ADA7" w14:textId="77777777" w:rsidTr="00F37493">
        <w:tc>
          <w:tcPr>
            <w:tcW w:w="4625" w:type="dxa"/>
            <w:vAlign w:val="center"/>
          </w:tcPr>
          <w:p w14:paraId="24090B88" w14:textId="77777777" w:rsidR="00A37562" w:rsidRPr="0087048B" w:rsidRDefault="00A37562" w:rsidP="00F37493">
            <w:r w:rsidRPr="0087048B">
              <w:t>Arrow Right</w:t>
            </w:r>
          </w:p>
        </w:tc>
        <w:tc>
          <w:tcPr>
            <w:tcW w:w="5301" w:type="dxa"/>
            <w:vAlign w:val="center"/>
          </w:tcPr>
          <w:p w14:paraId="0A0C2BB6" w14:textId="77777777" w:rsidR="00A37562" w:rsidRPr="0087048B" w:rsidRDefault="00A37562" w:rsidP="00F37493">
            <w:r w:rsidRPr="0087048B">
              <w:t>6+9+0</w:t>
            </w:r>
          </w:p>
        </w:tc>
      </w:tr>
      <w:tr w:rsidR="00A37562" w:rsidRPr="00DA5FD3" w14:paraId="093BFF8D" w14:textId="77777777" w:rsidTr="00F37493">
        <w:tc>
          <w:tcPr>
            <w:tcW w:w="4625" w:type="dxa"/>
            <w:vAlign w:val="center"/>
          </w:tcPr>
          <w:p w14:paraId="5F138C8C" w14:textId="77777777" w:rsidR="00A37562" w:rsidRPr="00DA5FD3" w:rsidRDefault="00A37562" w:rsidP="00F37493">
            <w:r w:rsidRPr="00DA5FD3">
              <w:t>Arrow Up</w:t>
            </w:r>
          </w:p>
        </w:tc>
        <w:tc>
          <w:tcPr>
            <w:tcW w:w="5301" w:type="dxa"/>
            <w:vAlign w:val="center"/>
          </w:tcPr>
          <w:p w14:paraId="0C03CF7F" w14:textId="77777777" w:rsidR="00A37562" w:rsidRPr="00DA5FD3" w:rsidRDefault="00A37562" w:rsidP="00F37493">
            <w:r w:rsidRPr="00DA5FD3">
              <w:t>1+9+0</w:t>
            </w:r>
          </w:p>
        </w:tc>
      </w:tr>
      <w:tr w:rsidR="00A37562" w:rsidRPr="00DA5FD3" w14:paraId="47895A7E" w14:textId="77777777" w:rsidTr="00F37493">
        <w:tc>
          <w:tcPr>
            <w:tcW w:w="4625" w:type="dxa"/>
            <w:vAlign w:val="center"/>
          </w:tcPr>
          <w:p w14:paraId="5DC7717A" w14:textId="77777777" w:rsidR="00A37562" w:rsidRPr="00DA5FD3" w:rsidRDefault="00A37562" w:rsidP="00F37493">
            <w:r w:rsidRPr="00DA5FD3">
              <w:t>Backspace</w:t>
            </w:r>
          </w:p>
        </w:tc>
        <w:tc>
          <w:tcPr>
            <w:tcW w:w="5301" w:type="dxa"/>
            <w:vAlign w:val="center"/>
          </w:tcPr>
          <w:p w14:paraId="47594A6F" w14:textId="77777777" w:rsidR="00A37562" w:rsidRPr="00DA5FD3" w:rsidRDefault="00A37562" w:rsidP="00F37493">
            <w:r w:rsidRPr="00DA5FD3">
              <w:t>7</w:t>
            </w:r>
          </w:p>
        </w:tc>
      </w:tr>
      <w:tr w:rsidR="00A37562" w:rsidRPr="00DA5FD3" w14:paraId="006F887D" w14:textId="77777777" w:rsidTr="00F37493">
        <w:tc>
          <w:tcPr>
            <w:tcW w:w="4625" w:type="dxa"/>
            <w:vAlign w:val="center"/>
          </w:tcPr>
          <w:p w14:paraId="7B616943" w14:textId="77777777" w:rsidR="00A37562" w:rsidRPr="0087048B" w:rsidRDefault="00A37562" w:rsidP="00F37493">
            <w:r w:rsidRPr="0087048B">
              <w:t>Begin selection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3103935" w14:textId="77777777" w:rsidR="00A37562" w:rsidRPr="0087048B" w:rsidRDefault="00A37562" w:rsidP="00F37493">
            <w:r w:rsidRPr="0087048B">
              <w:t>1+2+4+5+9+0</w:t>
            </w:r>
          </w:p>
        </w:tc>
      </w:tr>
      <w:tr w:rsidR="00A37562" w:rsidRPr="00DA5FD3" w14:paraId="19989E3F" w14:textId="77777777" w:rsidTr="00F37493">
        <w:tc>
          <w:tcPr>
            <w:tcW w:w="4625" w:type="dxa"/>
            <w:vAlign w:val="center"/>
          </w:tcPr>
          <w:p w14:paraId="51D3DBE8" w14:textId="77777777" w:rsidR="00A37562" w:rsidRPr="0087048B" w:rsidRDefault="00A37562" w:rsidP="00F37493">
            <w:r w:rsidRPr="0087048B">
              <w:t>End selection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47A82B79" w14:textId="77777777" w:rsidR="00A37562" w:rsidRPr="0087048B" w:rsidRDefault="00A37562" w:rsidP="00F37493">
            <w:r w:rsidRPr="0087048B">
              <w:t>2+3+5+6+9+0</w:t>
            </w:r>
          </w:p>
        </w:tc>
      </w:tr>
      <w:tr w:rsidR="00A37562" w:rsidRPr="00DA5FD3" w14:paraId="4CF20AE9" w14:textId="77777777" w:rsidTr="00F37493">
        <w:tc>
          <w:tcPr>
            <w:tcW w:w="4625" w:type="dxa"/>
            <w:vAlign w:val="center"/>
          </w:tcPr>
          <w:p w14:paraId="0EFB8FD6" w14:textId="77777777" w:rsidR="00A37562" w:rsidRPr="00DA5FD3" w:rsidRDefault="00A37562" w:rsidP="00F37493">
            <w:r w:rsidRPr="00DA5FD3">
              <w:t>Caps lock toggle</w:t>
            </w:r>
          </w:p>
        </w:tc>
        <w:tc>
          <w:tcPr>
            <w:tcW w:w="5301" w:type="dxa"/>
            <w:vAlign w:val="center"/>
          </w:tcPr>
          <w:p w14:paraId="63C9BA04" w14:textId="77777777" w:rsidR="00A37562" w:rsidRPr="00DA5FD3" w:rsidRDefault="00A37562" w:rsidP="00F37493">
            <w:r w:rsidRPr="00DA5FD3">
              <w:t>7+9</w:t>
            </w:r>
          </w:p>
        </w:tc>
      </w:tr>
      <w:tr w:rsidR="00A37562" w:rsidRPr="00DA5FD3" w14:paraId="43366D46" w14:textId="77777777" w:rsidTr="00F37493">
        <w:tc>
          <w:tcPr>
            <w:tcW w:w="4625" w:type="dxa"/>
            <w:vAlign w:val="center"/>
          </w:tcPr>
          <w:p w14:paraId="7C997637" w14:textId="77777777" w:rsidR="00A37562" w:rsidRPr="0087048B" w:rsidRDefault="00A37562" w:rsidP="00F37493">
            <w:r w:rsidRPr="0087048B">
              <w:t>Ctrl</w:t>
            </w:r>
          </w:p>
        </w:tc>
        <w:tc>
          <w:tcPr>
            <w:tcW w:w="5301" w:type="dxa"/>
            <w:vAlign w:val="center"/>
          </w:tcPr>
          <w:p w14:paraId="26591990" w14:textId="77777777" w:rsidR="00A37562" w:rsidRPr="0087048B" w:rsidRDefault="00A37562" w:rsidP="00F37493">
            <w:r w:rsidRPr="0087048B">
              <w:t>2+5+0</w:t>
            </w:r>
          </w:p>
        </w:tc>
      </w:tr>
      <w:tr w:rsidR="00A37562" w:rsidRPr="00DA5FD3" w14:paraId="66CDC827" w14:textId="77777777" w:rsidTr="00F37493">
        <w:tc>
          <w:tcPr>
            <w:tcW w:w="4625" w:type="dxa"/>
            <w:vAlign w:val="center"/>
          </w:tcPr>
          <w:p w14:paraId="1A0AE69B" w14:textId="77777777" w:rsidR="00A37562" w:rsidRPr="00DA5FD3" w:rsidRDefault="00A37562" w:rsidP="00F37493">
            <w:r>
              <w:t>Ctrl toggle</w:t>
            </w:r>
          </w:p>
        </w:tc>
        <w:tc>
          <w:tcPr>
            <w:tcW w:w="5301" w:type="dxa"/>
            <w:vAlign w:val="center"/>
          </w:tcPr>
          <w:p w14:paraId="2F3D896C" w14:textId="77777777" w:rsidR="00A37562" w:rsidRPr="00DA5FD3" w:rsidRDefault="00A37562" w:rsidP="00F37493">
            <w:r>
              <w:t>1+4+0</w:t>
            </w:r>
          </w:p>
        </w:tc>
      </w:tr>
      <w:tr w:rsidR="00A37562" w:rsidRPr="00DA5FD3" w14:paraId="5A4D5A1A" w14:textId="77777777" w:rsidTr="00F37493">
        <w:tc>
          <w:tcPr>
            <w:tcW w:w="4625" w:type="dxa"/>
            <w:vAlign w:val="center"/>
          </w:tcPr>
          <w:p w14:paraId="7F846ACA" w14:textId="77777777" w:rsidR="00A37562" w:rsidRDefault="00A37562" w:rsidP="00F37493">
            <w:r>
              <w:t>Ctrl+</w:t>
            </w:r>
            <w:r w:rsidRPr="0087048B">
              <w:t xml:space="preserve"> Arrow Right</w:t>
            </w:r>
          </w:p>
        </w:tc>
        <w:tc>
          <w:tcPr>
            <w:tcW w:w="5301" w:type="dxa"/>
            <w:vAlign w:val="center"/>
          </w:tcPr>
          <w:p w14:paraId="1601B36F" w14:textId="77777777" w:rsidR="00A37562" w:rsidRDefault="00A37562" w:rsidP="00F37493">
            <w:r>
              <w:t>5+9+0</w:t>
            </w:r>
          </w:p>
        </w:tc>
      </w:tr>
      <w:tr w:rsidR="00A37562" w:rsidRPr="00DA5FD3" w14:paraId="2C6BEC4E" w14:textId="77777777" w:rsidTr="00F37493">
        <w:tc>
          <w:tcPr>
            <w:tcW w:w="4625" w:type="dxa"/>
            <w:vAlign w:val="center"/>
          </w:tcPr>
          <w:p w14:paraId="64867ACC" w14:textId="77777777" w:rsidR="00A37562" w:rsidRDefault="00A37562" w:rsidP="00F37493">
            <w:r>
              <w:t>Ctrl+</w:t>
            </w:r>
            <w:r w:rsidRPr="0087048B">
              <w:t xml:space="preserve"> Arrow </w:t>
            </w:r>
            <w:r>
              <w:t>Left</w:t>
            </w:r>
          </w:p>
        </w:tc>
        <w:tc>
          <w:tcPr>
            <w:tcW w:w="5301" w:type="dxa"/>
            <w:vAlign w:val="center"/>
          </w:tcPr>
          <w:p w14:paraId="1621DEC5" w14:textId="77777777" w:rsidR="00A37562" w:rsidRDefault="00A37562" w:rsidP="00F37493">
            <w:r>
              <w:t>2+9+0</w:t>
            </w:r>
          </w:p>
        </w:tc>
      </w:tr>
      <w:tr w:rsidR="00A37562" w:rsidRPr="002332BE" w14:paraId="1C5DA2B5" w14:textId="77777777" w:rsidTr="00F37493">
        <w:tc>
          <w:tcPr>
            <w:tcW w:w="4625" w:type="dxa"/>
            <w:vAlign w:val="center"/>
          </w:tcPr>
          <w:p w14:paraId="435543C7" w14:textId="77777777" w:rsidR="00A37562" w:rsidRPr="00CD62E9" w:rsidRDefault="00A37562" w:rsidP="00F37493">
            <w:proofErr w:type="spellStart"/>
            <w:r w:rsidRPr="00CD62E9">
              <w:t>Ctrl+c</w:t>
            </w:r>
            <w:proofErr w:type="spellEnd"/>
          </w:p>
        </w:tc>
        <w:tc>
          <w:tcPr>
            <w:tcW w:w="5301" w:type="dxa"/>
            <w:vAlign w:val="center"/>
          </w:tcPr>
          <w:p w14:paraId="39160229" w14:textId="77777777" w:rsidR="00A37562" w:rsidRPr="00CD62E9" w:rsidRDefault="00A37562" w:rsidP="00F37493">
            <w:r w:rsidRPr="00CD62E9">
              <w:t>1+4+9+0</w:t>
            </w:r>
          </w:p>
        </w:tc>
      </w:tr>
      <w:tr w:rsidR="00A37562" w:rsidRPr="002332BE" w14:paraId="65A49BA8" w14:textId="77777777" w:rsidTr="00F37493">
        <w:tc>
          <w:tcPr>
            <w:tcW w:w="4625" w:type="dxa"/>
            <w:vAlign w:val="center"/>
          </w:tcPr>
          <w:p w14:paraId="4F37BBFD" w14:textId="77777777" w:rsidR="00A37562" w:rsidRPr="00CD62E9" w:rsidRDefault="00A37562" w:rsidP="00F37493">
            <w:proofErr w:type="spellStart"/>
            <w:r w:rsidRPr="00CD62E9">
              <w:t>Ctrl+v</w:t>
            </w:r>
            <w:proofErr w:type="spellEnd"/>
          </w:p>
        </w:tc>
        <w:tc>
          <w:tcPr>
            <w:tcW w:w="5301" w:type="dxa"/>
            <w:vAlign w:val="center"/>
          </w:tcPr>
          <w:p w14:paraId="2833C8A1" w14:textId="77777777" w:rsidR="00A37562" w:rsidRPr="00CD62E9" w:rsidRDefault="00A37562" w:rsidP="00F37493">
            <w:r w:rsidRPr="00CD62E9">
              <w:t>1+2+3+6+8+0</w:t>
            </w:r>
          </w:p>
        </w:tc>
      </w:tr>
      <w:tr w:rsidR="00A37562" w:rsidRPr="002332BE" w14:paraId="06EA2533" w14:textId="77777777" w:rsidTr="00F37493">
        <w:tc>
          <w:tcPr>
            <w:tcW w:w="4625" w:type="dxa"/>
            <w:vAlign w:val="center"/>
          </w:tcPr>
          <w:p w14:paraId="76F46DB2" w14:textId="77777777" w:rsidR="00A37562" w:rsidRPr="00CD62E9" w:rsidRDefault="00A37562" w:rsidP="00F37493">
            <w:proofErr w:type="spellStart"/>
            <w:r w:rsidRPr="00CD62E9">
              <w:t>Ctrl+x</w:t>
            </w:r>
            <w:proofErr w:type="spellEnd"/>
          </w:p>
        </w:tc>
        <w:tc>
          <w:tcPr>
            <w:tcW w:w="5301" w:type="dxa"/>
            <w:vAlign w:val="center"/>
          </w:tcPr>
          <w:p w14:paraId="1A213490" w14:textId="77777777" w:rsidR="00A37562" w:rsidRPr="00CD62E9" w:rsidRDefault="00A37562" w:rsidP="00F37493">
            <w:r w:rsidRPr="00CD62E9">
              <w:t>1+3+4+6+9+0</w:t>
            </w:r>
          </w:p>
        </w:tc>
      </w:tr>
      <w:tr w:rsidR="00A37562" w:rsidRPr="002332BE" w14:paraId="583854B3" w14:textId="77777777" w:rsidTr="00F37493">
        <w:tc>
          <w:tcPr>
            <w:tcW w:w="4625" w:type="dxa"/>
            <w:vAlign w:val="center"/>
          </w:tcPr>
          <w:p w14:paraId="5FA1C16F" w14:textId="77777777" w:rsidR="00A37562" w:rsidRPr="00CD62E9" w:rsidRDefault="00A37562" w:rsidP="00F37493">
            <w:proofErr w:type="spellStart"/>
            <w:r w:rsidRPr="00CD62E9">
              <w:t>Ctrl+f</w:t>
            </w:r>
            <w:proofErr w:type="spellEnd"/>
          </w:p>
        </w:tc>
        <w:tc>
          <w:tcPr>
            <w:tcW w:w="5301" w:type="dxa"/>
            <w:vAlign w:val="center"/>
          </w:tcPr>
          <w:p w14:paraId="5B86AA18" w14:textId="77777777" w:rsidR="00A37562" w:rsidRPr="00CD62E9" w:rsidRDefault="00A37562" w:rsidP="00F37493">
            <w:r w:rsidRPr="00CD62E9">
              <w:t>1+2+4+9+0</w:t>
            </w:r>
          </w:p>
        </w:tc>
      </w:tr>
      <w:tr w:rsidR="00A37562" w:rsidRPr="002332BE" w14:paraId="05156162" w14:textId="77777777" w:rsidTr="00F37493">
        <w:tc>
          <w:tcPr>
            <w:tcW w:w="4625" w:type="dxa"/>
            <w:vAlign w:val="center"/>
          </w:tcPr>
          <w:p w14:paraId="04164C25" w14:textId="77777777" w:rsidR="00A37562" w:rsidRPr="00CD62E9" w:rsidRDefault="00A37562" w:rsidP="00F37493">
            <w:proofErr w:type="spellStart"/>
            <w:r w:rsidRPr="00CD62E9">
              <w:t>Ctrl+o</w:t>
            </w:r>
            <w:proofErr w:type="spellEnd"/>
          </w:p>
        </w:tc>
        <w:tc>
          <w:tcPr>
            <w:tcW w:w="5301" w:type="dxa"/>
            <w:vAlign w:val="center"/>
          </w:tcPr>
          <w:p w14:paraId="6673D73E" w14:textId="77777777" w:rsidR="00A37562" w:rsidRPr="00CD62E9" w:rsidRDefault="00A37562" w:rsidP="00F37493">
            <w:r w:rsidRPr="00CD62E9">
              <w:t>1+3+5+9+0</w:t>
            </w:r>
          </w:p>
        </w:tc>
      </w:tr>
      <w:tr w:rsidR="00A37562" w:rsidRPr="002332BE" w14:paraId="78155C78" w14:textId="77777777" w:rsidTr="00F37493">
        <w:tc>
          <w:tcPr>
            <w:tcW w:w="4625" w:type="dxa"/>
            <w:vAlign w:val="center"/>
          </w:tcPr>
          <w:p w14:paraId="2045A9BF" w14:textId="77777777" w:rsidR="00A37562" w:rsidRPr="00CD62E9" w:rsidRDefault="00A37562" w:rsidP="00F37493">
            <w:proofErr w:type="spellStart"/>
            <w:r w:rsidRPr="00CD62E9">
              <w:t>Ctrl+s</w:t>
            </w:r>
            <w:proofErr w:type="spellEnd"/>
          </w:p>
        </w:tc>
        <w:tc>
          <w:tcPr>
            <w:tcW w:w="5301" w:type="dxa"/>
            <w:vAlign w:val="center"/>
          </w:tcPr>
          <w:p w14:paraId="2B8DC042" w14:textId="77777777" w:rsidR="00A37562" w:rsidRPr="00CD62E9" w:rsidRDefault="00A37562" w:rsidP="00F37493">
            <w:r w:rsidRPr="00CD62E9">
              <w:t>2+3+4+9+0</w:t>
            </w:r>
          </w:p>
        </w:tc>
      </w:tr>
      <w:tr w:rsidR="00A37562" w:rsidRPr="002332BE" w14:paraId="3C826E53" w14:textId="77777777" w:rsidTr="00F37493">
        <w:tc>
          <w:tcPr>
            <w:tcW w:w="4625" w:type="dxa"/>
            <w:vAlign w:val="center"/>
          </w:tcPr>
          <w:p w14:paraId="66896625" w14:textId="77777777" w:rsidR="00A37562" w:rsidRPr="00CD62E9" w:rsidRDefault="00A37562" w:rsidP="00F37493">
            <w:proofErr w:type="spellStart"/>
            <w:r w:rsidRPr="00CD62E9">
              <w:t>Ctrl+n</w:t>
            </w:r>
            <w:proofErr w:type="spellEnd"/>
          </w:p>
        </w:tc>
        <w:tc>
          <w:tcPr>
            <w:tcW w:w="5301" w:type="dxa"/>
            <w:vAlign w:val="center"/>
          </w:tcPr>
          <w:p w14:paraId="402091B4" w14:textId="77777777" w:rsidR="00A37562" w:rsidRPr="00CD62E9" w:rsidRDefault="00A37562" w:rsidP="00F37493">
            <w:r w:rsidRPr="00CD62E9">
              <w:t>1+3+4+5+9+0</w:t>
            </w:r>
          </w:p>
        </w:tc>
      </w:tr>
      <w:tr w:rsidR="00A37562" w:rsidRPr="00C129FD" w14:paraId="5949F471" w14:textId="77777777" w:rsidTr="00F37493">
        <w:tc>
          <w:tcPr>
            <w:tcW w:w="4625" w:type="dxa"/>
            <w:vAlign w:val="center"/>
          </w:tcPr>
          <w:p w14:paraId="72CF2803" w14:textId="77777777" w:rsidR="00A37562" w:rsidRPr="00CD62E9" w:rsidRDefault="00A37562" w:rsidP="00F37493">
            <w:proofErr w:type="spellStart"/>
            <w:r w:rsidRPr="00CD62E9">
              <w:t>Ctrl+alt+tab</w:t>
            </w:r>
            <w:proofErr w:type="spellEnd"/>
          </w:p>
        </w:tc>
        <w:tc>
          <w:tcPr>
            <w:tcW w:w="5301" w:type="dxa"/>
            <w:vAlign w:val="center"/>
          </w:tcPr>
          <w:p w14:paraId="103EEE55" w14:textId="77777777" w:rsidR="00A37562" w:rsidRPr="00CD62E9" w:rsidRDefault="00A37562" w:rsidP="00F37493">
            <w:r w:rsidRPr="00CD62E9">
              <w:t>1+2+3+4+5+6+9+0</w:t>
            </w:r>
          </w:p>
        </w:tc>
      </w:tr>
      <w:tr w:rsidR="00A37562" w:rsidRPr="00C129FD" w14:paraId="5DA1B97F" w14:textId="77777777" w:rsidTr="00F37493">
        <w:tc>
          <w:tcPr>
            <w:tcW w:w="4625" w:type="dxa"/>
            <w:vAlign w:val="center"/>
          </w:tcPr>
          <w:p w14:paraId="05336A6C" w14:textId="77777777" w:rsidR="00A37562" w:rsidRPr="00CD62E9" w:rsidRDefault="00A37562" w:rsidP="00F37493">
            <w:proofErr w:type="spellStart"/>
            <w:r w:rsidRPr="00CD62E9">
              <w:t>Ctrl+home</w:t>
            </w:r>
            <w:proofErr w:type="spellEnd"/>
          </w:p>
        </w:tc>
        <w:tc>
          <w:tcPr>
            <w:tcW w:w="5301" w:type="dxa"/>
            <w:vAlign w:val="center"/>
          </w:tcPr>
          <w:p w14:paraId="20865CC5" w14:textId="77777777" w:rsidR="00A37562" w:rsidRPr="00CD62E9" w:rsidRDefault="00A37562" w:rsidP="00F37493">
            <w:r w:rsidRPr="00CD62E9">
              <w:t>1+2+3+9+0</w:t>
            </w:r>
          </w:p>
        </w:tc>
      </w:tr>
      <w:tr w:rsidR="00A37562" w:rsidRPr="00DA5FD3" w14:paraId="03B8942D" w14:textId="77777777" w:rsidTr="00F37493">
        <w:tc>
          <w:tcPr>
            <w:tcW w:w="4625" w:type="dxa"/>
            <w:vAlign w:val="center"/>
          </w:tcPr>
          <w:p w14:paraId="2056255D" w14:textId="77777777" w:rsidR="00A37562" w:rsidRPr="00CD62E9" w:rsidRDefault="00A37562" w:rsidP="00F37493">
            <w:proofErr w:type="spellStart"/>
            <w:r w:rsidRPr="00CD62E9">
              <w:t>Ctrl+end</w:t>
            </w:r>
            <w:proofErr w:type="spellEnd"/>
          </w:p>
        </w:tc>
        <w:tc>
          <w:tcPr>
            <w:tcW w:w="5301" w:type="dxa"/>
            <w:vAlign w:val="center"/>
          </w:tcPr>
          <w:p w14:paraId="23E42DAA" w14:textId="77777777" w:rsidR="00A37562" w:rsidRPr="00CD62E9" w:rsidRDefault="00A37562" w:rsidP="00F37493">
            <w:r w:rsidRPr="00CD62E9">
              <w:t>4+5+6+9+0</w:t>
            </w:r>
          </w:p>
        </w:tc>
      </w:tr>
      <w:tr w:rsidR="00A37562" w:rsidRPr="00DA5FD3" w14:paraId="6A8D007C" w14:textId="77777777" w:rsidTr="00F37493">
        <w:tc>
          <w:tcPr>
            <w:tcW w:w="4625" w:type="dxa"/>
            <w:vAlign w:val="center"/>
          </w:tcPr>
          <w:p w14:paraId="5B19256A" w14:textId="77777777" w:rsidR="00A37562" w:rsidRPr="00CD62E9" w:rsidRDefault="00A37562" w:rsidP="00F37493">
            <w:r w:rsidRPr="00CD62E9">
              <w:t>Date Time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EBD2DA5" w14:textId="77777777" w:rsidR="00A37562" w:rsidRPr="00CD62E9" w:rsidRDefault="00A37562" w:rsidP="00F37493">
            <w:r w:rsidRPr="00CD62E9">
              <w:t>1+2+5+9+0</w:t>
            </w:r>
          </w:p>
        </w:tc>
      </w:tr>
      <w:tr w:rsidR="00A37562" w:rsidRPr="00DA5FD3" w14:paraId="4CB5549D" w14:textId="77777777" w:rsidTr="00F37493">
        <w:tc>
          <w:tcPr>
            <w:tcW w:w="4625" w:type="dxa"/>
            <w:vAlign w:val="center"/>
          </w:tcPr>
          <w:p w14:paraId="3E588477" w14:textId="77777777" w:rsidR="00A37562" w:rsidRPr="00DA5FD3" w:rsidRDefault="00A37562" w:rsidP="00F37493">
            <w:r w:rsidRPr="00DA5FD3">
              <w:t>Delete</w:t>
            </w:r>
          </w:p>
        </w:tc>
        <w:tc>
          <w:tcPr>
            <w:tcW w:w="5301" w:type="dxa"/>
            <w:vAlign w:val="center"/>
          </w:tcPr>
          <w:p w14:paraId="64DEA6E4" w14:textId="77777777" w:rsidR="00A37562" w:rsidRPr="00DA5FD3" w:rsidRDefault="00A37562" w:rsidP="00F37493">
            <w:r w:rsidRPr="00DA5FD3">
              <w:t>1+4+5+9+0</w:t>
            </w:r>
          </w:p>
        </w:tc>
      </w:tr>
      <w:tr w:rsidR="00A37562" w:rsidRPr="00DA5FD3" w14:paraId="7AFE9635" w14:textId="77777777" w:rsidTr="00F37493">
        <w:tc>
          <w:tcPr>
            <w:tcW w:w="4625" w:type="dxa"/>
            <w:vAlign w:val="center"/>
          </w:tcPr>
          <w:p w14:paraId="637BF86E" w14:textId="77777777" w:rsidR="00A37562" w:rsidRPr="00DA5FD3" w:rsidRDefault="00A37562" w:rsidP="00F37493">
            <w:r w:rsidRPr="00DA5FD3">
              <w:t>End</w:t>
            </w:r>
          </w:p>
        </w:tc>
        <w:tc>
          <w:tcPr>
            <w:tcW w:w="5301" w:type="dxa"/>
            <w:vAlign w:val="center"/>
          </w:tcPr>
          <w:p w14:paraId="25F6754B" w14:textId="77777777" w:rsidR="00A37562" w:rsidRPr="00DA5FD3" w:rsidRDefault="00A37562" w:rsidP="00F37493">
            <w:r w:rsidRPr="00DA5FD3">
              <w:t>4+5+6+</w:t>
            </w:r>
            <w:r>
              <w:t>8+</w:t>
            </w:r>
            <w:r w:rsidRPr="00DA5FD3">
              <w:t>9+0</w:t>
            </w:r>
          </w:p>
        </w:tc>
      </w:tr>
      <w:tr w:rsidR="00A37562" w:rsidRPr="00DA5FD3" w14:paraId="33A86ED5" w14:textId="77777777" w:rsidTr="00F37493">
        <w:tc>
          <w:tcPr>
            <w:tcW w:w="4625" w:type="dxa"/>
            <w:vAlign w:val="center"/>
          </w:tcPr>
          <w:p w14:paraId="13D578E6" w14:textId="77777777" w:rsidR="00A37562" w:rsidRPr="00DA5FD3" w:rsidRDefault="00A37562" w:rsidP="00F37493">
            <w:r w:rsidRPr="00DA5FD3">
              <w:t>Enter</w:t>
            </w:r>
          </w:p>
        </w:tc>
        <w:tc>
          <w:tcPr>
            <w:tcW w:w="5301" w:type="dxa"/>
            <w:vAlign w:val="center"/>
          </w:tcPr>
          <w:p w14:paraId="7F8BDCF4" w14:textId="77777777" w:rsidR="00A37562" w:rsidRPr="00DA5FD3" w:rsidRDefault="00A37562" w:rsidP="00F37493">
            <w:r w:rsidRPr="00DA5FD3">
              <w:t>8 or 9+0</w:t>
            </w:r>
          </w:p>
        </w:tc>
      </w:tr>
      <w:tr w:rsidR="00A37562" w:rsidRPr="00DA5FD3" w14:paraId="1749D5E8" w14:textId="77777777" w:rsidTr="00F37493">
        <w:tc>
          <w:tcPr>
            <w:tcW w:w="4625" w:type="dxa"/>
            <w:vAlign w:val="center"/>
          </w:tcPr>
          <w:p w14:paraId="5FB0B453" w14:textId="77777777" w:rsidR="00A37562" w:rsidRPr="00DA5FD3" w:rsidRDefault="00A37562" w:rsidP="00F37493">
            <w:r w:rsidRPr="00DA5FD3">
              <w:t>Escape</w:t>
            </w:r>
          </w:p>
        </w:tc>
        <w:tc>
          <w:tcPr>
            <w:tcW w:w="5301" w:type="dxa"/>
            <w:vAlign w:val="center"/>
          </w:tcPr>
          <w:p w14:paraId="1902B0EB" w14:textId="77777777" w:rsidR="00A37562" w:rsidRPr="00DA5FD3" w:rsidRDefault="00A37562" w:rsidP="00F37493">
            <w:r w:rsidRPr="00DA5FD3">
              <w:t>1+5+0</w:t>
            </w:r>
          </w:p>
        </w:tc>
      </w:tr>
      <w:tr w:rsidR="00A37562" w:rsidRPr="00DA5FD3" w14:paraId="30C65C75" w14:textId="77777777" w:rsidTr="00F37493">
        <w:tc>
          <w:tcPr>
            <w:tcW w:w="4625" w:type="dxa"/>
            <w:vAlign w:val="center"/>
          </w:tcPr>
          <w:p w14:paraId="069FD10B" w14:textId="77777777" w:rsidR="00A37562" w:rsidRPr="00DA5FD3" w:rsidRDefault="00A37562" w:rsidP="00F37493">
            <w:r w:rsidRPr="00DA5FD3">
              <w:t>Home</w:t>
            </w:r>
          </w:p>
        </w:tc>
        <w:tc>
          <w:tcPr>
            <w:tcW w:w="5301" w:type="dxa"/>
            <w:vAlign w:val="center"/>
          </w:tcPr>
          <w:p w14:paraId="3C234978" w14:textId="77777777" w:rsidR="00A37562" w:rsidRPr="00DA5FD3" w:rsidRDefault="00A37562" w:rsidP="00F37493">
            <w:r w:rsidRPr="00DA5FD3">
              <w:t>1+2+3+</w:t>
            </w:r>
            <w:r>
              <w:t>7+</w:t>
            </w:r>
            <w:r w:rsidRPr="00DA5FD3">
              <w:t>9+0</w:t>
            </w:r>
          </w:p>
        </w:tc>
      </w:tr>
      <w:tr w:rsidR="00A37562" w:rsidRPr="00C11A79" w14:paraId="573D2D3E" w14:textId="77777777" w:rsidTr="00F37493">
        <w:tc>
          <w:tcPr>
            <w:tcW w:w="4625" w:type="dxa"/>
            <w:shd w:val="clear" w:color="auto" w:fill="auto"/>
            <w:vAlign w:val="center"/>
          </w:tcPr>
          <w:p w14:paraId="44D5C281" w14:textId="77777777" w:rsidR="00A37562" w:rsidRPr="00320772" w:rsidRDefault="00A37562" w:rsidP="00F37493">
            <w:bookmarkStart w:id="16" w:name="_Hlk46159665"/>
            <w:r w:rsidRPr="00320772">
              <w:t>Insert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793AC13" w14:textId="77777777" w:rsidR="00A37562" w:rsidRPr="00320772" w:rsidRDefault="00A37562" w:rsidP="00F37493">
            <w:r w:rsidRPr="00320772">
              <w:t>3+5+9+0</w:t>
            </w:r>
          </w:p>
        </w:tc>
      </w:tr>
      <w:tr w:rsidR="00A37562" w:rsidRPr="00C11A79" w14:paraId="03875142" w14:textId="77777777" w:rsidTr="00F37493">
        <w:tc>
          <w:tcPr>
            <w:tcW w:w="4625" w:type="dxa"/>
            <w:shd w:val="clear" w:color="auto" w:fill="auto"/>
            <w:vAlign w:val="center"/>
          </w:tcPr>
          <w:p w14:paraId="60FD8348" w14:textId="77777777" w:rsidR="00A37562" w:rsidRPr="00320772" w:rsidRDefault="00A37562" w:rsidP="00F37493">
            <w:r w:rsidRPr="00320772">
              <w:t>Insert toggle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8A2403D" w14:textId="77777777" w:rsidR="00A37562" w:rsidRPr="00320772" w:rsidRDefault="00A37562" w:rsidP="00F37493">
            <w:r w:rsidRPr="00320772">
              <w:t>2+4+9+0</w:t>
            </w:r>
          </w:p>
        </w:tc>
      </w:tr>
      <w:tr w:rsidR="00A37562" w:rsidRPr="00DA5FD3" w14:paraId="79DDF5DC" w14:textId="77777777" w:rsidTr="00F37493">
        <w:tc>
          <w:tcPr>
            <w:tcW w:w="4625" w:type="dxa"/>
            <w:vAlign w:val="center"/>
          </w:tcPr>
          <w:p w14:paraId="7945166F" w14:textId="77777777" w:rsidR="00A37562" w:rsidRPr="0090662A" w:rsidRDefault="00A37562" w:rsidP="00F37493">
            <w:r w:rsidRPr="0090662A">
              <w:lastRenderedPageBreak/>
              <w:t>Line break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A7A88C6" w14:textId="77777777" w:rsidR="00A37562" w:rsidRPr="0090662A" w:rsidRDefault="00A37562" w:rsidP="00F37493">
            <w:r w:rsidRPr="0090662A">
              <w:t>1+2+9+0</w:t>
            </w:r>
          </w:p>
        </w:tc>
      </w:tr>
      <w:bookmarkEnd w:id="16"/>
      <w:tr w:rsidR="00A37562" w:rsidRPr="00C129FD" w14:paraId="32DB5E17" w14:textId="77777777" w:rsidTr="00F37493">
        <w:tc>
          <w:tcPr>
            <w:tcW w:w="4625" w:type="dxa"/>
            <w:vAlign w:val="center"/>
          </w:tcPr>
          <w:p w14:paraId="532DE245" w14:textId="77777777" w:rsidR="00A37562" w:rsidRPr="00320772" w:rsidRDefault="00A37562" w:rsidP="00F37493">
            <w:r w:rsidRPr="00320772">
              <w:t>Mute Volume</w:t>
            </w:r>
            <w:r>
              <w:t xml:space="preserve"> toggle</w:t>
            </w:r>
          </w:p>
        </w:tc>
        <w:tc>
          <w:tcPr>
            <w:tcW w:w="5301" w:type="dxa"/>
            <w:vAlign w:val="center"/>
          </w:tcPr>
          <w:p w14:paraId="224E59E5" w14:textId="77777777" w:rsidR="00A37562" w:rsidRPr="00320772" w:rsidRDefault="00A37562" w:rsidP="00F37493">
            <w:r w:rsidRPr="00320772">
              <w:t>1+2+3+6+9+0</w:t>
            </w:r>
          </w:p>
        </w:tc>
      </w:tr>
      <w:tr w:rsidR="00A37562" w:rsidRPr="00C129FD" w14:paraId="610B0FE7" w14:textId="77777777" w:rsidTr="00F37493">
        <w:tc>
          <w:tcPr>
            <w:tcW w:w="4625" w:type="dxa"/>
            <w:vAlign w:val="center"/>
          </w:tcPr>
          <w:p w14:paraId="24B55F2A" w14:textId="77777777" w:rsidR="00A37562" w:rsidRPr="00320772" w:rsidRDefault="00A37562" w:rsidP="00F37493">
            <w:r w:rsidRPr="00320772">
              <w:t>Media previous track</w:t>
            </w:r>
          </w:p>
        </w:tc>
        <w:tc>
          <w:tcPr>
            <w:tcW w:w="5301" w:type="dxa"/>
            <w:vAlign w:val="center"/>
          </w:tcPr>
          <w:p w14:paraId="5D109AAF" w14:textId="77777777" w:rsidR="00A37562" w:rsidRPr="00320772" w:rsidRDefault="00A37562" w:rsidP="00F37493">
            <w:r w:rsidRPr="00320772">
              <w:t>2+4+6+0</w:t>
            </w:r>
          </w:p>
        </w:tc>
      </w:tr>
      <w:tr w:rsidR="00A37562" w:rsidRPr="00C129FD" w14:paraId="13B90310" w14:textId="77777777" w:rsidTr="00F37493">
        <w:tc>
          <w:tcPr>
            <w:tcW w:w="4625" w:type="dxa"/>
            <w:vAlign w:val="center"/>
          </w:tcPr>
          <w:p w14:paraId="006DF314" w14:textId="77777777" w:rsidR="00A37562" w:rsidRPr="00320772" w:rsidRDefault="00A37562" w:rsidP="00F37493">
            <w:r w:rsidRPr="00320772">
              <w:t>Media next track</w:t>
            </w:r>
          </w:p>
        </w:tc>
        <w:tc>
          <w:tcPr>
            <w:tcW w:w="5301" w:type="dxa"/>
            <w:vAlign w:val="center"/>
          </w:tcPr>
          <w:p w14:paraId="1512F7CC" w14:textId="77777777" w:rsidR="00A37562" w:rsidRPr="00320772" w:rsidRDefault="00A37562" w:rsidP="00F37493">
            <w:r w:rsidRPr="00320772">
              <w:t>1+3+5+0</w:t>
            </w:r>
          </w:p>
        </w:tc>
      </w:tr>
      <w:tr w:rsidR="00A37562" w:rsidRPr="00DA5FD3" w14:paraId="50F04366" w14:textId="77777777" w:rsidTr="00F37493">
        <w:tc>
          <w:tcPr>
            <w:tcW w:w="4625" w:type="dxa"/>
            <w:vAlign w:val="center"/>
          </w:tcPr>
          <w:p w14:paraId="3BB73366" w14:textId="77777777" w:rsidR="00A37562" w:rsidRPr="00320772" w:rsidRDefault="00A37562" w:rsidP="00F37493">
            <w:r w:rsidRPr="00320772">
              <w:t>Media play / pause</w:t>
            </w:r>
          </w:p>
        </w:tc>
        <w:tc>
          <w:tcPr>
            <w:tcW w:w="5301" w:type="dxa"/>
            <w:vAlign w:val="center"/>
          </w:tcPr>
          <w:p w14:paraId="7E3BA32F" w14:textId="77777777" w:rsidR="00A37562" w:rsidRPr="00320772" w:rsidRDefault="00A37562" w:rsidP="00F37493">
            <w:r w:rsidRPr="00320772">
              <w:t>1+5+6+0</w:t>
            </w:r>
          </w:p>
        </w:tc>
      </w:tr>
      <w:tr w:rsidR="00A37562" w:rsidRPr="00DA5FD3" w14:paraId="213085D0" w14:textId="77777777" w:rsidTr="00F37493">
        <w:tc>
          <w:tcPr>
            <w:tcW w:w="4625" w:type="dxa"/>
            <w:vAlign w:val="center"/>
          </w:tcPr>
          <w:p w14:paraId="2C568DAD" w14:textId="77777777" w:rsidR="00A37562" w:rsidRPr="00320772" w:rsidRDefault="00A37562" w:rsidP="00F37493">
            <w:bookmarkStart w:id="17" w:name="_Hlk46159692"/>
            <w:r w:rsidRPr="00320772">
              <w:t>Median point (dot 8 alone)</w:t>
            </w:r>
          </w:p>
        </w:tc>
        <w:tc>
          <w:tcPr>
            <w:tcW w:w="5301" w:type="dxa"/>
            <w:vAlign w:val="center"/>
          </w:tcPr>
          <w:p w14:paraId="0F85F5B9" w14:textId="77777777" w:rsidR="00A37562" w:rsidRPr="00320772" w:rsidRDefault="00A37562" w:rsidP="00F37493">
            <w:r w:rsidRPr="00320772">
              <w:t>8+0</w:t>
            </w:r>
          </w:p>
        </w:tc>
      </w:tr>
      <w:tr w:rsidR="00A37562" w:rsidRPr="00C129FD" w14:paraId="1309F950" w14:textId="77777777" w:rsidTr="00F37493">
        <w:tc>
          <w:tcPr>
            <w:tcW w:w="4625" w:type="dxa"/>
            <w:vAlign w:val="center"/>
          </w:tcPr>
          <w:p w14:paraId="5D8A3A9A" w14:textId="77777777" w:rsidR="00A37562" w:rsidRPr="00320772" w:rsidRDefault="00A37562" w:rsidP="00F37493">
            <w:r w:rsidRPr="00320772">
              <w:t>No breaking space (dot 7 alone)</w:t>
            </w:r>
          </w:p>
        </w:tc>
        <w:tc>
          <w:tcPr>
            <w:tcW w:w="5301" w:type="dxa"/>
            <w:vAlign w:val="center"/>
          </w:tcPr>
          <w:p w14:paraId="1AF70F13" w14:textId="77777777" w:rsidR="00A37562" w:rsidRPr="00320772" w:rsidRDefault="00A37562" w:rsidP="00F37493">
            <w:r w:rsidRPr="00320772">
              <w:t>7+0</w:t>
            </w:r>
          </w:p>
        </w:tc>
      </w:tr>
      <w:tr w:rsidR="00A37562" w:rsidRPr="00DA5FD3" w14:paraId="02B0A013" w14:textId="77777777" w:rsidTr="00F37493">
        <w:tc>
          <w:tcPr>
            <w:tcW w:w="4625" w:type="dxa"/>
            <w:vAlign w:val="center"/>
          </w:tcPr>
          <w:p w14:paraId="00AE2864" w14:textId="77777777" w:rsidR="00A37562" w:rsidRPr="00320772" w:rsidRDefault="00A37562" w:rsidP="00F37493">
            <w:bookmarkStart w:id="18" w:name="_Hlk46159670"/>
            <w:bookmarkEnd w:id="17"/>
            <w:r w:rsidRPr="00320772">
              <w:t>Number lock toggle</w:t>
            </w:r>
          </w:p>
        </w:tc>
        <w:tc>
          <w:tcPr>
            <w:tcW w:w="5301" w:type="dxa"/>
            <w:vAlign w:val="center"/>
          </w:tcPr>
          <w:p w14:paraId="34502BE4" w14:textId="77777777" w:rsidR="00A37562" w:rsidRPr="00320772" w:rsidRDefault="00A37562" w:rsidP="00F37493">
            <w:r w:rsidRPr="00320772">
              <w:t xml:space="preserve"> 8+9</w:t>
            </w:r>
          </w:p>
        </w:tc>
      </w:tr>
      <w:tr w:rsidR="00A37562" w:rsidRPr="00DA5FD3" w14:paraId="4E589164" w14:textId="77777777" w:rsidTr="00F37493">
        <w:tc>
          <w:tcPr>
            <w:tcW w:w="4625" w:type="dxa"/>
            <w:vAlign w:val="center"/>
          </w:tcPr>
          <w:p w14:paraId="4CF9BA80" w14:textId="77777777" w:rsidR="00A37562" w:rsidRDefault="00A37562" w:rsidP="00F37493">
            <w:r>
              <w:t>NVDA Key toggle (NVDA only)</w:t>
            </w:r>
          </w:p>
        </w:tc>
        <w:tc>
          <w:tcPr>
            <w:tcW w:w="5301" w:type="dxa"/>
            <w:vAlign w:val="center"/>
          </w:tcPr>
          <w:p w14:paraId="2374AE89" w14:textId="77777777" w:rsidR="00A37562" w:rsidRDefault="00A37562" w:rsidP="00F37493">
            <w:r>
              <w:t>1+3+4+5+0</w:t>
            </w:r>
          </w:p>
        </w:tc>
      </w:tr>
      <w:bookmarkEnd w:id="18"/>
      <w:tr w:rsidR="00A37562" w:rsidRPr="00DA5FD3" w14:paraId="483010D1" w14:textId="77777777" w:rsidTr="00F37493">
        <w:tc>
          <w:tcPr>
            <w:tcW w:w="4625" w:type="dxa"/>
            <w:vAlign w:val="center"/>
          </w:tcPr>
          <w:p w14:paraId="36CE7814" w14:textId="77777777" w:rsidR="00A37562" w:rsidRPr="00DA5FD3" w:rsidRDefault="00A37562" w:rsidP="00F37493">
            <w:r w:rsidRPr="00DA5FD3">
              <w:t>Page Up</w:t>
            </w:r>
          </w:p>
        </w:tc>
        <w:tc>
          <w:tcPr>
            <w:tcW w:w="5301" w:type="dxa"/>
            <w:vAlign w:val="center"/>
          </w:tcPr>
          <w:p w14:paraId="29E16D6F" w14:textId="77777777" w:rsidR="00A37562" w:rsidRPr="00DA5FD3" w:rsidRDefault="00A37562" w:rsidP="00F37493">
            <w:r w:rsidRPr="00DA5FD3">
              <w:t>1+3+9+0</w:t>
            </w:r>
          </w:p>
        </w:tc>
      </w:tr>
      <w:tr w:rsidR="00A37562" w:rsidRPr="00DA5FD3" w14:paraId="79FA49BB" w14:textId="77777777" w:rsidTr="00F37493">
        <w:tc>
          <w:tcPr>
            <w:tcW w:w="4625" w:type="dxa"/>
            <w:vAlign w:val="center"/>
          </w:tcPr>
          <w:p w14:paraId="7702056D" w14:textId="77777777" w:rsidR="00A37562" w:rsidRPr="00DA5FD3" w:rsidRDefault="00A37562" w:rsidP="00F37493">
            <w:r w:rsidRPr="00DA5FD3">
              <w:t>Page Down</w:t>
            </w:r>
          </w:p>
        </w:tc>
        <w:tc>
          <w:tcPr>
            <w:tcW w:w="5301" w:type="dxa"/>
            <w:vAlign w:val="center"/>
          </w:tcPr>
          <w:p w14:paraId="23972F32" w14:textId="77777777" w:rsidR="00A37562" w:rsidRPr="00DA5FD3" w:rsidRDefault="00A37562" w:rsidP="00F37493">
            <w:r w:rsidRPr="00DA5FD3">
              <w:t>4+6+9+0</w:t>
            </w:r>
          </w:p>
        </w:tc>
      </w:tr>
      <w:tr w:rsidR="00A37562" w:rsidRPr="00DA5FD3" w14:paraId="6127C055" w14:textId="77777777" w:rsidTr="00F37493">
        <w:tc>
          <w:tcPr>
            <w:tcW w:w="4625" w:type="dxa"/>
            <w:vAlign w:val="center"/>
          </w:tcPr>
          <w:p w14:paraId="11EB9075" w14:textId="77777777" w:rsidR="00A37562" w:rsidRPr="00DA5FD3" w:rsidRDefault="00A37562" w:rsidP="00F37493">
            <w:r w:rsidRPr="00DA5FD3">
              <w:t>Pause</w:t>
            </w:r>
          </w:p>
        </w:tc>
        <w:tc>
          <w:tcPr>
            <w:tcW w:w="5301" w:type="dxa"/>
            <w:vAlign w:val="center"/>
          </w:tcPr>
          <w:p w14:paraId="1511A65B" w14:textId="77777777" w:rsidR="00A37562" w:rsidRPr="00DA5FD3" w:rsidRDefault="00A37562" w:rsidP="00F37493">
            <w:r w:rsidRPr="00DA5FD3">
              <w:t>1+2+3+4+9</w:t>
            </w:r>
          </w:p>
        </w:tc>
      </w:tr>
      <w:tr w:rsidR="00A37562" w:rsidRPr="00DA5FD3" w14:paraId="0501B582" w14:textId="77777777" w:rsidTr="00F37493">
        <w:tc>
          <w:tcPr>
            <w:tcW w:w="4625" w:type="dxa"/>
            <w:vAlign w:val="center"/>
          </w:tcPr>
          <w:p w14:paraId="4D0A5D76" w14:textId="77777777" w:rsidR="00A37562" w:rsidRPr="00DA5FD3" w:rsidRDefault="00A37562" w:rsidP="00F37493">
            <w:r w:rsidRPr="00DA5FD3">
              <w:t>Print Screen</w:t>
            </w:r>
          </w:p>
        </w:tc>
        <w:tc>
          <w:tcPr>
            <w:tcW w:w="5301" w:type="dxa"/>
            <w:vAlign w:val="center"/>
          </w:tcPr>
          <w:p w14:paraId="21B056E1" w14:textId="77777777" w:rsidR="00A37562" w:rsidRPr="00DA5FD3" w:rsidRDefault="00A37562" w:rsidP="00F37493">
            <w:r w:rsidRPr="00DA5FD3">
              <w:t>1+2+3+4+9+0</w:t>
            </w:r>
          </w:p>
        </w:tc>
      </w:tr>
      <w:tr w:rsidR="00A37562" w:rsidRPr="00DA5FD3" w14:paraId="64A0E2ED" w14:textId="77777777" w:rsidTr="00F37493">
        <w:tc>
          <w:tcPr>
            <w:tcW w:w="4625" w:type="dxa"/>
            <w:vAlign w:val="center"/>
          </w:tcPr>
          <w:p w14:paraId="2D9CDF72" w14:textId="77777777" w:rsidR="00A37562" w:rsidRPr="00320772" w:rsidRDefault="00A37562" w:rsidP="00F37493">
            <w:r w:rsidRPr="00320772">
              <w:t>Reset display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7634DA20" w14:textId="77777777" w:rsidR="00A37562" w:rsidRPr="00320772" w:rsidRDefault="00A37562" w:rsidP="00F37493">
            <w:r w:rsidRPr="00320772">
              <w:t>1+2+3+5+7+8+9+0</w:t>
            </w:r>
          </w:p>
        </w:tc>
      </w:tr>
      <w:tr w:rsidR="00A37562" w:rsidRPr="00DA5FD3" w14:paraId="195757F3" w14:textId="77777777" w:rsidTr="00F37493">
        <w:tc>
          <w:tcPr>
            <w:tcW w:w="4625" w:type="dxa"/>
            <w:vAlign w:val="center"/>
          </w:tcPr>
          <w:p w14:paraId="0B2E8E1E" w14:textId="77777777" w:rsidR="00A37562" w:rsidRPr="00273345" w:rsidRDefault="00A37562" w:rsidP="00F37493">
            <w:r w:rsidRPr="00273345">
              <w:t>Right click</w:t>
            </w:r>
          </w:p>
        </w:tc>
        <w:tc>
          <w:tcPr>
            <w:tcW w:w="5301" w:type="dxa"/>
            <w:vAlign w:val="center"/>
          </w:tcPr>
          <w:p w14:paraId="140EDD95" w14:textId="77777777" w:rsidR="00A37562" w:rsidRPr="00273345" w:rsidRDefault="00A37562" w:rsidP="00F37493">
            <w:r w:rsidRPr="00273345">
              <w:t>1+3+4+9+0</w:t>
            </w:r>
          </w:p>
        </w:tc>
      </w:tr>
      <w:tr w:rsidR="00A37562" w:rsidRPr="00C129FD" w14:paraId="02D29A81" w14:textId="77777777" w:rsidTr="00F37493">
        <w:tc>
          <w:tcPr>
            <w:tcW w:w="4625" w:type="dxa"/>
            <w:vAlign w:val="center"/>
          </w:tcPr>
          <w:p w14:paraId="46D5CF4E" w14:textId="77777777" w:rsidR="00A37562" w:rsidRPr="00320772" w:rsidRDefault="00A37562" w:rsidP="00F37493">
            <w:bookmarkStart w:id="19" w:name="_Hlk46159677"/>
            <w:r w:rsidRPr="00320772">
              <w:t>Say battery status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137ECEDC" w14:textId="77777777" w:rsidR="00A37562" w:rsidRPr="00320772" w:rsidRDefault="00A37562" w:rsidP="00F37493">
            <w:r w:rsidRPr="00320772">
              <w:t>1+2+0</w:t>
            </w:r>
          </w:p>
        </w:tc>
      </w:tr>
      <w:bookmarkEnd w:id="19"/>
      <w:tr w:rsidR="00A37562" w:rsidRPr="00DA5FD3" w14:paraId="19507D86" w14:textId="77777777" w:rsidTr="00F37493">
        <w:tc>
          <w:tcPr>
            <w:tcW w:w="4625" w:type="dxa"/>
            <w:vAlign w:val="center"/>
          </w:tcPr>
          <w:p w14:paraId="647DEC67" w14:textId="77777777" w:rsidR="00A37562" w:rsidRPr="00320772" w:rsidRDefault="00A37562" w:rsidP="00F37493">
            <w:r w:rsidRPr="00320772">
              <w:t>Screen Curtain Toggle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4DE30555" w14:textId="77777777" w:rsidR="00A37562" w:rsidRPr="00320772" w:rsidRDefault="00A37562" w:rsidP="00F37493">
            <w:r w:rsidRPr="00320772">
              <w:t>1+2+3+4+5+6+8+0</w:t>
            </w:r>
          </w:p>
        </w:tc>
      </w:tr>
      <w:tr w:rsidR="00A37562" w:rsidRPr="00041354" w14:paraId="022E2D34" w14:textId="77777777" w:rsidTr="00F37493">
        <w:tc>
          <w:tcPr>
            <w:tcW w:w="4625" w:type="dxa"/>
            <w:vAlign w:val="center"/>
          </w:tcPr>
          <w:p w14:paraId="3FEC49E2" w14:textId="77777777" w:rsidR="00A37562" w:rsidRPr="00320772" w:rsidRDefault="00A37562" w:rsidP="00F37493">
            <w:r w:rsidRPr="00320772">
              <w:t>Shift</w:t>
            </w:r>
          </w:p>
        </w:tc>
        <w:tc>
          <w:tcPr>
            <w:tcW w:w="5301" w:type="dxa"/>
            <w:vAlign w:val="center"/>
          </w:tcPr>
          <w:p w14:paraId="66DB3286" w14:textId="77777777" w:rsidR="00A37562" w:rsidRPr="00320772" w:rsidRDefault="00A37562" w:rsidP="00F37493">
            <w:r w:rsidRPr="00320772">
              <w:t>3+7+5+0</w:t>
            </w:r>
          </w:p>
        </w:tc>
      </w:tr>
      <w:tr w:rsidR="00A37562" w:rsidRPr="00DA5FD3" w14:paraId="64212D2A" w14:textId="77777777" w:rsidTr="00F37493">
        <w:tc>
          <w:tcPr>
            <w:tcW w:w="4625" w:type="dxa"/>
            <w:vAlign w:val="center"/>
          </w:tcPr>
          <w:p w14:paraId="4088D44B" w14:textId="77777777" w:rsidR="00A37562" w:rsidRPr="00320772" w:rsidRDefault="00A37562" w:rsidP="00F37493">
            <w:bookmarkStart w:id="20" w:name="_Hlk46159684"/>
            <w:r w:rsidRPr="00320772">
              <w:t>Shift toggle</w:t>
            </w:r>
          </w:p>
        </w:tc>
        <w:tc>
          <w:tcPr>
            <w:tcW w:w="5301" w:type="dxa"/>
            <w:vAlign w:val="center"/>
          </w:tcPr>
          <w:p w14:paraId="5C452820" w14:textId="77777777" w:rsidR="00A37562" w:rsidRPr="00320772" w:rsidRDefault="00A37562" w:rsidP="00F37493">
            <w:r w:rsidRPr="00320772">
              <w:t>2+3+4+0</w:t>
            </w:r>
          </w:p>
        </w:tc>
      </w:tr>
      <w:bookmarkEnd w:id="20"/>
      <w:tr w:rsidR="00A37562" w:rsidRPr="00DA5FD3" w14:paraId="363BD61D" w14:textId="77777777" w:rsidTr="00F37493">
        <w:tc>
          <w:tcPr>
            <w:tcW w:w="4625" w:type="dxa"/>
            <w:vAlign w:val="center"/>
          </w:tcPr>
          <w:p w14:paraId="67CE806B" w14:textId="77777777" w:rsidR="00A37562" w:rsidRPr="00320772" w:rsidRDefault="00A37562" w:rsidP="00F37493">
            <w:proofErr w:type="spellStart"/>
            <w:r w:rsidRPr="00320772">
              <w:t>Shift+Tab</w:t>
            </w:r>
            <w:proofErr w:type="spellEnd"/>
          </w:p>
        </w:tc>
        <w:tc>
          <w:tcPr>
            <w:tcW w:w="5301" w:type="dxa"/>
            <w:vAlign w:val="center"/>
          </w:tcPr>
          <w:p w14:paraId="782172BE" w14:textId="77777777" w:rsidR="00A37562" w:rsidRPr="00320772" w:rsidRDefault="00A37562" w:rsidP="00F37493">
            <w:r w:rsidRPr="00320772">
              <w:t>2+3+4+5+9</w:t>
            </w:r>
          </w:p>
        </w:tc>
      </w:tr>
      <w:tr w:rsidR="00A37562" w:rsidRPr="00DA5FD3" w14:paraId="6E81283F" w14:textId="77777777" w:rsidTr="00F37493">
        <w:tc>
          <w:tcPr>
            <w:tcW w:w="4625" w:type="dxa"/>
            <w:vAlign w:val="center"/>
          </w:tcPr>
          <w:p w14:paraId="3091F060" w14:textId="77777777" w:rsidR="00A37562" w:rsidRPr="00DA5FD3" w:rsidRDefault="00A37562" w:rsidP="00F37493">
            <w:r w:rsidRPr="00DA5FD3">
              <w:t>Space</w:t>
            </w:r>
          </w:p>
        </w:tc>
        <w:tc>
          <w:tcPr>
            <w:tcW w:w="5301" w:type="dxa"/>
            <w:vAlign w:val="center"/>
          </w:tcPr>
          <w:p w14:paraId="69BF648B" w14:textId="77777777" w:rsidR="00A37562" w:rsidRPr="00DA5FD3" w:rsidRDefault="00A37562" w:rsidP="00F37493">
            <w:r w:rsidRPr="00DA5FD3">
              <w:t>0 or 9</w:t>
            </w:r>
          </w:p>
        </w:tc>
      </w:tr>
      <w:tr w:rsidR="00A37562" w:rsidRPr="00DA5FD3" w14:paraId="423DFDF4" w14:textId="77777777" w:rsidTr="00F37493">
        <w:tc>
          <w:tcPr>
            <w:tcW w:w="4625" w:type="dxa"/>
            <w:vAlign w:val="center"/>
          </w:tcPr>
          <w:p w14:paraId="6BF1ED79" w14:textId="77777777" w:rsidR="00A37562" w:rsidRPr="00320772" w:rsidRDefault="00A37562" w:rsidP="00F37493">
            <w:proofErr w:type="spellStart"/>
            <w:r w:rsidRPr="00320772">
              <w:t>ShowGui</w:t>
            </w:r>
            <w:proofErr w:type="spellEnd"/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3B302D13" w14:textId="77777777" w:rsidR="00A37562" w:rsidRPr="00320772" w:rsidRDefault="00A37562" w:rsidP="00F37493">
            <w:r w:rsidRPr="00320772">
              <w:t>1+3+4+5+9</w:t>
            </w:r>
          </w:p>
        </w:tc>
      </w:tr>
      <w:tr w:rsidR="00A37562" w:rsidRPr="00DA5FD3" w14:paraId="51504100" w14:textId="77777777" w:rsidTr="00F37493">
        <w:tc>
          <w:tcPr>
            <w:tcW w:w="4625" w:type="dxa"/>
            <w:vAlign w:val="center"/>
          </w:tcPr>
          <w:p w14:paraId="5F44617D" w14:textId="77777777" w:rsidR="00A37562" w:rsidRPr="00320772" w:rsidRDefault="00A37562" w:rsidP="00F37493">
            <w:r w:rsidRPr="00320772">
              <w:t xml:space="preserve"> Speech toggle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5D5CEF2C" w14:textId="77777777" w:rsidR="00A37562" w:rsidRPr="00320772" w:rsidRDefault="00A37562" w:rsidP="00F37493">
            <w:r w:rsidRPr="00320772">
              <w:t>2+3+4+9</w:t>
            </w:r>
          </w:p>
        </w:tc>
      </w:tr>
      <w:tr w:rsidR="00A37562" w:rsidRPr="00DA5FD3" w14:paraId="18387162" w14:textId="77777777" w:rsidTr="00F37493">
        <w:tc>
          <w:tcPr>
            <w:tcW w:w="4625" w:type="dxa"/>
            <w:vAlign w:val="center"/>
          </w:tcPr>
          <w:p w14:paraId="0EDA8AEC" w14:textId="77777777" w:rsidR="00A37562" w:rsidRPr="00DA5FD3" w:rsidRDefault="00A37562" w:rsidP="00F37493">
            <w:r w:rsidRPr="00DA5FD3">
              <w:t>Tab</w:t>
            </w:r>
          </w:p>
        </w:tc>
        <w:tc>
          <w:tcPr>
            <w:tcW w:w="5301" w:type="dxa"/>
            <w:vAlign w:val="center"/>
          </w:tcPr>
          <w:p w14:paraId="7110451E" w14:textId="77777777" w:rsidR="00A37562" w:rsidRPr="00DA5FD3" w:rsidRDefault="00A37562" w:rsidP="00F37493">
            <w:r w:rsidRPr="00DA5FD3">
              <w:t>2+3+4+5+0</w:t>
            </w:r>
          </w:p>
        </w:tc>
      </w:tr>
      <w:tr w:rsidR="00A37562" w:rsidRPr="00DA5FD3" w14:paraId="235852DE" w14:textId="77777777" w:rsidTr="00F37493">
        <w:tc>
          <w:tcPr>
            <w:tcW w:w="4625" w:type="dxa"/>
            <w:vAlign w:val="center"/>
          </w:tcPr>
          <w:p w14:paraId="48627C37" w14:textId="77777777" w:rsidR="00A37562" w:rsidRPr="00320772" w:rsidRDefault="00A37562" w:rsidP="00F37493">
            <w:r>
              <w:t>Title (NVDA only)</w:t>
            </w:r>
          </w:p>
        </w:tc>
        <w:tc>
          <w:tcPr>
            <w:tcW w:w="5301" w:type="dxa"/>
            <w:vAlign w:val="center"/>
          </w:tcPr>
          <w:p w14:paraId="05442BFE" w14:textId="77777777" w:rsidR="00A37562" w:rsidRPr="00320772" w:rsidRDefault="00A37562" w:rsidP="00F37493">
            <w:r>
              <w:t>2+3+4+5+9+0</w:t>
            </w:r>
          </w:p>
        </w:tc>
      </w:tr>
      <w:tr w:rsidR="00A37562" w:rsidRPr="00DA5FD3" w14:paraId="3D1ABE5D" w14:textId="77777777" w:rsidTr="00F37493">
        <w:tc>
          <w:tcPr>
            <w:tcW w:w="4625" w:type="dxa"/>
            <w:vAlign w:val="center"/>
          </w:tcPr>
          <w:p w14:paraId="0E6FCCD8" w14:textId="77777777" w:rsidR="00A37562" w:rsidRPr="00320772" w:rsidRDefault="00A37562" w:rsidP="00F37493">
            <w:r w:rsidRPr="00320772">
              <w:t>Toggle Input Help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721224CD" w14:textId="77777777" w:rsidR="00A37562" w:rsidRPr="00320772" w:rsidRDefault="00A37562" w:rsidP="00F37493">
            <w:r w:rsidRPr="00320772">
              <w:t>1+2+5+0</w:t>
            </w:r>
          </w:p>
        </w:tc>
      </w:tr>
      <w:tr w:rsidR="00A37562" w:rsidRPr="00DA5FD3" w14:paraId="50418C40" w14:textId="77777777" w:rsidTr="00F37493">
        <w:tc>
          <w:tcPr>
            <w:tcW w:w="4625" w:type="dxa"/>
            <w:vAlign w:val="center"/>
          </w:tcPr>
          <w:p w14:paraId="4605D338" w14:textId="77777777" w:rsidR="00A37562" w:rsidRPr="00DA5FD3" w:rsidRDefault="00A37562" w:rsidP="00F37493">
            <w:r w:rsidRPr="00DA5FD3">
              <w:t>Volume Up</w:t>
            </w:r>
          </w:p>
        </w:tc>
        <w:tc>
          <w:tcPr>
            <w:tcW w:w="5301" w:type="dxa"/>
            <w:vAlign w:val="center"/>
          </w:tcPr>
          <w:p w14:paraId="6884F896" w14:textId="77777777" w:rsidR="00A37562" w:rsidRPr="00DA5FD3" w:rsidRDefault="00A37562" w:rsidP="00F37493">
            <w:r w:rsidRPr="00DA5FD3">
              <w:t>1+2+3+6+0</w:t>
            </w:r>
          </w:p>
        </w:tc>
      </w:tr>
      <w:tr w:rsidR="00A37562" w:rsidRPr="00DA5FD3" w14:paraId="472337B7" w14:textId="77777777" w:rsidTr="00F37493">
        <w:tc>
          <w:tcPr>
            <w:tcW w:w="4625" w:type="dxa"/>
            <w:vAlign w:val="center"/>
          </w:tcPr>
          <w:p w14:paraId="7DAE5374" w14:textId="77777777" w:rsidR="00A37562" w:rsidRPr="00DA5FD3" w:rsidRDefault="00A37562" w:rsidP="00F37493">
            <w:r w:rsidRPr="00DA5FD3">
              <w:t>Volume Down</w:t>
            </w:r>
          </w:p>
        </w:tc>
        <w:tc>
          <w:tcPr>
            <w:tcW w:w="5301" w:type="dxa"/>
            <w:vAlign w:val="center"/>
          </w:tcPr>
          <w:p w14:paraId="23C49209" w14:textId="77777777" w:rsidR="00A37562" w:rsidRPr="00DA5FD3" w:rsidRDefault="00A37562" w:rsidP="00F37493">
            <w:r w:rsidRPr="00DA5FD3">
              <w:t xml:space="preserve">1+2+3+6+9 </w:t>
            </w:r>
          </w:p>
        </w:tc>
      </w:tr>
      <w:tr w:rsidR="00A37562" w:rsidRPr="00C129FD" w14:paraId="0238BE8D" w14:textId="77777777" w:rsidTr="00F37493">
        <w:tc>
          <w:tcPr>
            <w:tcW w:w="4625" w:type="dxa"/>
            <w:vAlign w:val="center"/>
          </w:tcPr>
          <w:p w14:paraId="2D1D3628" w14:textId="77777777" w:rsidR="00A37562" w:rsidRPr="00A571B1" w:rsidRDefault="00A37562" w:rsidP="00F37493">
            <w:r w:rsidRPr="00A571B1">
              <w:t>Windows</w:t>
            </w:r>
          </w:p>
        </w:tc>
        <w:tc>
          <w:tcPr>
            <w:tcW w:w="5301" w:type="dxa"/>
            <w:vAlign w:val="center"/>
          </w:tcPr>
          <w:p w14:paraId="54B36BBB" w14:textId="77777777" w:rsidR="00A37562" w:rsidRPr="00A571B1" w:rsidRDefault="00A37562" w:rsidP="00F37493">
            <w:r w:rsidRPr="00A571B1">
              <w:t>3+5+6+8+0</w:t>
            </w:r>
          </w:p>
        </w:tc>
      </w:tr>
      <w:tr w:rsidR="00A37562" w:rsidRPr="00DA5FD3" w14:paraId="31A0CBDD" w14:textId="77777777" w:rsidTr="00F37493">
        <w:tc>
          <w:tcPr>
            <w:tcW w:w="4625" w:type="dxa"/>
            <w:vAlign w:val="center"/>
          </w:tcPr>
          <w:p w14:paraId="55F2E3FD" w14:textId="77777777" w:rsidR="00A37562" w:rsidRPr="00A571B1" w:rsidRDefault="00A37562" w:rsidP="00F37493">
            <w:r w:rsidRPr="00A571B1">
              <w:t>Windows toggle</w:t>
            </w:r>
          </w:p>
        </w:tc>
        <w:tc>
          <w:tcPr>
            <w:tcW w:w="5301" w:type="dxa"/>
            <w:vAlign w:val="center"/>
          </w:tcPr>
          <w:p w14:paraId="622146AA" w14:textId="77777777" w:rsidR="00A37562" w:rsidRPr="00A571B1" w:rsidRDefault="00A37562" w:rsidP="00F37493">
            <w:r w:rsidRPr="00A571B1">
              <w:t>2+4+5+6+0</w:t>
            </w:r>
          </w:p>
        </w:tc>
      </w:tr>
      <w:tr w:rsidR="00A37562" w:rsidRPr="00006F96" w14:paraId="6682775E" w14:textId="77777777" w:rsidTr="00F37493">
        <w:tc>
          <w:tcPr>
            <w:tcW w:w="4625" w:type="dxa"/>
            <w:vAlign w:val="center"/>
          </w:tcPr>
          <w:p w14:paraId="00B9AA8A" w14:textId="77777777" w:rsidR="00A37562" w:rsidRPr="00A571B1" w:rsidRDefault="00A37562" w:rsidP="00F37493">
            <w:proofErr w:type="spellStart"/>
            <w:r w:rsidRPr="00A571B1">
              <w:t>Windows+m</w:t>
            </w:r>
            <w:proofErr w:type="spellEnd"/>
          </w:p>
        </w:tc>
        <w:tc>
          <w:tcPr>
            <w:tcW w:w="5301" w:type="dxa"/>
            <w:vAlign w:val="center"/>
          </w:tcPr>
          <w:p w14:paraId="6DD02E05" w14:textId="77777777" w:rsidR="00A37562" w:rsidRPr="00A571B1" w:rsidRDefault="00A37562" w:rsidP="00F37493">
            <w:pPr>
              <w:rPr>
                <w:lang w:val="fr-FR"/>
              </w:rPr>
            </w:pPr>
            <w:r w:rsidRPr="00A571B1">
              <w:rPr>
                <w:lang w:val="fr-FR"/>
              </w:rPr>
              <w:t xml:space="preserve">1+3+4+0 </w:t>
            </w:r>
          </w:p>
        </w:tc>
      </w:tr>
      <w:tr w:rsidR="00A37562" w:rsidRPr="00784B0D" w14:paraId="450C3267" w14:textId="77777777" w:rsidTr="00F37493">
        <w:tc>
          <w:tcPr>
            <w:tcW w:w="4625" w:type="dxa"/>
          </w:tcPr>
          <w:p w14:paraId="362A38C6" w14:textId="77777777" w:rsidR="00A37562" w:rsidRPr="00566876" w:rsidRDefault="00A37562" w:rsidP="00F37493">
            <w:r>
              <w:t>Windows+ + zoom (NVDA only)</w:t>
            </w:r>
          </w:p>
        </w:tc>
        <w:tc>
          <w:tcPr>
            <w:tcW w:w="5301" w:type="dxa"/>
          </w:tcPr>
          <w:p w14:paraId="0CD0E5CA" w14:textId="77777777" w:rsidR="00A37562" w:rsidRPr="00566876" w:rsidRDefault="00A37562" w:rsidP="00F37493">
            <w:r>
              <w:t>1+3+5+6+0</w:t>
            </w:r>
          </w:p>
        </w:tc>
      </w:tr>
      <w:tr w:rsidR="00A37562" w:rsidRPr="00784B0D" w14:paraId="786DA416" w14:textId="77777777" w:rsidTr="00F37493">
        <w:tc>
          <w:tcPr>
            <w:tcW w:w="4625" w:type="dxa"/>
          </w:tcPr>
          <w:p w14:paraId="7FF65FD9" w14:textId="77777777" w:rsidR="00A37562" w:rsidRPr="00566876" w:rsidRDefault="00A37562" w:rsidP="00F37493">
            <w:r>
              <w:t>Windows+ - zoom (NVDA only)</w:t>
            </w:r>
          </w:p>
        </w:tc>
        <w:tc>
          <w:tcPr>
            <w:tcW w:w="5301" w:type="dxa"/>
          </w:tcPr>
          <w:p w14:paraId="29C7FE25" w14:textId="77777777" w:rsidR="00A37562" w:rsidRPr="00566876" w:rsidRDefault="00A37562" w:rsidP="00F37493">
            <w:r>
              <w:t>1+3+5+6+9</w:t>
            </w:r>
          </w:p>
        </w:tc>
      </w:tr>
      <w:tr w:rsidR="00A37562" w:rsidRPr="00784B0D" w14:paraId="2DE18049" w14:textId="77777777" w:rsidTr="00F37493">
        <w:tc>
          <w:tcPr>
            <w:tcW w:w="4625" w:type="dxa"/>
          </w:tcPr>
          <w:p w14:paraId="213CC73F" w14:textId="77777777" w:rsidR="00A37562" w:rsidRPr="00566876" w:rsidRDefault="00A37562" w:rsidP="00F37493">
            <w:r w:rsidRPr="00566876">
              <w:t>Specific shortcut for Home menu</w:t>
            </w:r>
          </w:p>
        </w:tc>
        <w:tc>
          <w:tcPr>
            <w:tcW w:w="5301" w:type="dxa"/>
          </w:tcPr>
          <w:p w14:paraId="33B47B0D" w14:textId="77777777" w:rsidR="00A37562" w:rsidRPr="00566876" w:rsidRDefault="00A37562" w:rsidP="00F37493">
            <w:r w:rsidRPr="00566876">
              <w:t>1+2+5+9+0</w:t>
            </w:r>
          </w:p>
        </w:tc>
      </w:tr>
      <w:tr w:rsidR="000E5C32" w:rsidRPr="00784B0D" w14:paraId="3159545E" w14:textId="77777777" w:rsidTr="00F37493">
        <w:tc>
          <w:tcPr>
            <w:tcW w:w="4625" w:type="dxa"/>
          </w:tcPr>
          <w:p w14:paraId="2C5A820A" w14:textId="1057ECA8" w:rsidR="000E5C32" w:rsidRPr="00D40B9E" w:rsidRDefault="000E5C32" w:rsidP="00F37493">
            <w:r w:rsidRPr="00D40B9E">
              <w:t>Specific shortcut for Home Control menu</w:t>
            </w:r>
          </w:p>
        </w:tc>
        <w:tc>
          <w:tcPr>
            <w:tcW w:w="5301" w:type="dxa"/>
          </w:tcPr>
          <w:p w14:paraId="273B8490" w14:textId="502F1408" w:rsidR="000E5C32" w:rsidRPr="00D40B9E" w:rsidRDefault="00D40B9E" w:rsidP="00F37493">
            <w:r w:rsidRPr="00D40B9E">
              <w:t>1</w:t>
            </w:r>
            <w:r w:rsidR="000E5C32" w:rsidRPr="00D40B9E">
              <w:t>+</w:t>
            </w:r>
            <w:r w:rsidRPr="00D40B9E">
              <w:t>4</w:t>
            </w:r>
            <w:r w:rsidR="000E5C32" w:rsidRPr="00D40B9E">
              <w:t xml:space="preserve">+0 then </w:t>
            </w:r>
            <w:r w:rsidRPr="00D40B9E">
              <w:t>1</w:t>
            </w:r>
            <w:r w:rsidR="000E5C32" w:rsidRPr="00D40B9E">
              <w:t>+0 then 1+4</w:t>
            </w:r>
          </w:p>
        </w:tc>
      </w:tr>
    </w:tbl>
    <w:p w14:paraId="29B61F95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  <w:r w:rsidRPr="00784B0D">
        <w:rPr>
          <w:rFonts w:cstheme="minorHAnsi"/>
          <w:sz w:val="24"/>
          <w:szCs w:val="24"/>
          <w:lang w:val="en"/>
        </w:rPr>
        <w:br w:type="page"/>
      </w:r>
    </w:p>
    <w:p w14:paraId="4AE6704B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21" w:name="_Toc40797225"/>
      <w:bookmarkStart w:id="22" w:name="_Toc58489800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lastRenderedPageBreak/>
        <w:t xml:space="preserve">Appendix </w:t>
      </w:r>
      <w:r>
        <w:rPr>
          <w:rFonts w:asciiTheme="minorHAnsi" w:hAnsiTheme="minorHAnsi" w:cstheme="minorHAnsi"/>
          <w:color w:val="000090"/>
          <w:sz w:val="24"/>
          <w:szCs w:val="24"/>
          <w:lang w:val="en"/>
        </w:rPr>
        <w:t>G</w:t>
      </w:r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: F keys shortcuts</w:t>
      </w:r>
      <w:bookmarkEnd w:id="21"/>
      <w:bookmarkEnd w:id="22"/>
    </w:p>
    <w:p w14:paraId="056ECCEF" w14:textId="77777777" w:rsidR="00A37562" w:rsidRPr="007B11C1" w:rsidRDefault="00A37562" w:rsidP="00A37562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3"/>
        <w:gridCol w:w="5305"/>
      </w:tblGrid>
      <w:tr w:rsidR="00A37562" w:rsidRPr="00784B0D" w14:paraId="1D42BED9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6B89E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Key Name</w:t>
            </w:r>
          </w:p>
        </w:tc>
        <w:tc>
          <w:tcPr>
            <w:tcW w:w="5356" w:type="dxa"/>
            <w:vAlign w:val="center"/>
          </w:tcPr>
          <w:p w14:paraId="73A85E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Dot Combinations</w:t>
            </w:r>
          </w:p>
        </w:tc>
      </w:tr>
      <w:tr w:rsidR="00A37562" w:rsidRPr="00784B0D" w14:paraId="08B3B93A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24A0509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</w:t>
            </w:r>
          </w:p>
        </w:tc>
        <w:tc>
          <w:tcPr>
            <w:tcW w:w="5356" w:type="dxa"/>
            <w:vAlign w:val="center"/>
          </w:tcPr>
          <w:p w14:paraId="35408E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1+9</w:t>
            </w:r>
          </w:p>
        </w:tc>
      </w:tr>
      <w:tr w:rsidR="00A37562" w:rsidRPr="00784B0D" w14:paraId="5DA16D63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71D59C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F2</w:t>
            </w:r>
          </w:p>
        </w:tc>
        <w:tc>
          <w:tcPr>
            <w:tcW w:w="5356" w:type="dxa"/>
            <w:vAlign w:val="center"/>
          </w:tcPr>
          <w:p w14:paraId="2AE63C3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1+2+9</w:t>
            </w:r>
          </w:p>
        </w:tc>
      </w:tr>
      <w:tr w:rsidR="00A37562" w:rsidRPr="00784B0D" w14:paraId="21B2F2FC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14EE538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F3</w:t>
            </w:r>
          </w:p>
        </w:tc>
        <w:tc>
          <w:tcPr>
            <w:tcW w:w="5356" w:type="dxa"/>
            <w:vAlign w:val="center"/>
          </w:tcPr>
          <w:p w14:paraId="1606E60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1+4+9</w:t>
            </w:r>
          </w:p>
        </w:tc>
      </w:tr>
      <w:tr w:rsidR="00A37562" w:rsidRPr="00784B0D" w14:paraId="76900355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692064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F4</w:t>
            </w:r>
          </w:p>
        </w:tc>
        <w:tc>
          <w:tcPr>
            <w:tcW w:w="5356" w:type="dxa"/>
            <w:vAlign w:val="center"/>
          </w:tcPr>
          <w:p w14:paraId="1AC0EE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1+4+5+9</w:t>
            </w:r>
          </w:p>
        </w:tc>
      </w:tr>
      <w:tr w:rsidR="00A37562" w:rsidRPr="00784B0D" w14:paraId="02D6BB13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DDCDA7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F5</w:t>
            </w:r>
          </w:p>
        </w:tc>
        <w:tc>
          <w:tcPr>
            <w:tcW w:w="5356" w:type="dxa"/>
            <w:vAlign w:val="center"/>
          </w:tcPr>
          <w:p w14:paraId="6CB550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1+5+9</w:t>
            </w:r>
          </w:p>
        </w:tc>
      </w:tr>
      <w:tr w:rsidR="00A37562" w:rsidRPr="00784B0D" w14:paraId="4052DA46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2D369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F6</w:t>
            </w:r>
          </w:p>
        </w:tc>
        <w:tc>
          <w:tcPr>
            <w:tcW w:w="5356" w:type="dxa"/>
            <w:vAlign w:val="center"/>
          </w:tcPr>
          <w:p w14:paraId="037F28F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1+2+4+9</w:t>
            </w:r>
          </w:p>
        </w:tc>
      </w:tr>
      <w:tr w:rsidR="00A37562" w:rsidRPr="00784B0D" w14:paraId="731DD78D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458C86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F7</w:t>
            </w:r>
          </w:p>
        </w:tc>
        <w:tc>
          <w:tcPr>
            <w:tcW w:w="5356" w:type="dxa"/>
            <w:vAlign w:val="center"/>
          </w:tcPr>
          <w:p w14:paraId="3B02BD1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1+2+4+5+9</w:t>
            </w:r>
          </w:p>
        </w:tc>
      </w:tr>
      <w:tr w:rsidR="00A37562" w:rsidRPr="00784B0D" w14:paraId="11146A02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5AE32A2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F8</w:t>
            </w:r>
          </w:p>
        </w:tc>
        <w:tc>
          <w:tcPr>
            <w:tcW w:w="5356" w:type="dxa"/>
            <w:vAlign w:val="center"/>
          </w:tcPr>
          <w:p w14:paraId="57D492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1+2+5+9</w:t>
            </w:r>
          </w:p>
        </w:tc>
      </w:tr>
      <w:tr w:rsidR="00A37562" w:rsidRPr="00784B0D" w14:paraId="265A041D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57338A2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F9</w:t>
            </w:r>
          </w:p>
        </w:tc>
        <w:tc>
          <w:tcPr>
            <w:tcW w:w="5356" w:type="dxa"/>
            <w:vAlign w:val="center"/>
          </w:tcPr>
          <w:p w14:paraId="6F4788D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2+4+9</w:t>
            </w:r>
          </w:p>
        </w:tc>
      </w:tr>
      <w:tr w:rsidR="00A37562" w:rsidRPr="00784B0D" w14:paraId="079FCD1F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665C9C2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F10</w:t>
            </w:r>
          </w:p>
        </w:tc>
        <w:tc>
          <w:tcPr>
            <w:tcW w:w="5356" w:type="dxa"/>
            <w:vAlign w:val="center"/>
          </w:tcPr>
          <w:p w14:paraId="09E0942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2+4+5+9</w:t>
            </w:r>
          </w:p>
        </w:tc>
      </w:tr>
      <w:tr w:rsidR="00A37562" w:rsidRPr="00784B0D" w14:paraId="2A3CF09B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188CDFE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F11</w:t>
            </w:r>
          </w:p>
        </w:tc>
        <w:tc>
          <w:tcPr>
            <w:tcW w:w="5356" w:type="dxa"/>
            <w:vAlign w:val="center"/>
          </w:tcPr>
          <w:p w14:paraId="6F7658E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1+3+9</w:t>
            </w:r>
          </w:p>
        </w:tc>
      </w:tr>
      <w:tr w:rsidR="00A37562" w:rsidRPr="00784B0D" w14:paraId="5D432639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7EE732C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F12</w:t>
            </w:r>
          </w:p>
        </w:tc>
        <w:tc>
          <w:tcPr>
            <w:tcW w:w="5356" w:type="dxa"/>
            <w:vAlign w:val="center"/>
          </w:tcPr>
          <w:p w14:paraId="0693557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1+2+3+9</w:t>
            </w:r>
          </w:p>
        </w:tc>
      </w:tr>
    </w:tbl>
    <w:p w14:paraId="741E510A" w14:textId="77777777" w:rsidR="00A37562" w:rsidRPr="00784B0D" w:rsidRDefault="00A37562" w:rsidP="00A37562">
      <w:p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en"/>
        </w:rPr>
      </w:pPr>
    </w:p>
    <w:p w14:paraId="10441796" w14:textId="77777777" w:rsidR="00A37562" w:rsidRPr="00A20E4F" w:rsidRDefault="00A37562" w:rsidP="00253FB1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</w:p>
    <w:sectPr w:rsidR="00A37562" w:rsidRPr="00A20E4F" w:rsidSect="006E0A7D">
      <w:headerReference w:type="default" r:id="rId9"/>
      <w:footerReference w:type="default" r:id="rId10"/>
      <w:pgSz w:w="12240" w:h="15840" w:code="1"/>
      <w:pgMar w:top="1440" w:right="1151" w:bottom="1440" w:left="1151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6CEE" w14:textId="77777777" w:rsidR="00A663D0" w:rsidRDefault="00A663D0" w:rsidP="00544F3D">
      <w:pPr>
        <w:spacing w:after="0" w:line="240" w:lineRule="auto"/>
      </w:pPr>
      <w:r>
        <w:separator/>
      </w:r>
    </w:p>
  </w:endnote>
  <w:endnote w:type="continuationSeparator" w:id="0">
    <w:p w14:paraId="4DCC8DAD" w14:textId="77777777" w:rsidR="00A663D0" w:rsidRDefault="00A663D0" w:rsidP="0054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FD5A" w14:textId="77777777" w:rsidR="00FE33B7" w:rsidRDefault="00FE33B7" w:rsidP="00FE33B7">
    <w:pPr>
      <w:pStyle w:val="Pieddepage"/>
      <w:jc w:val="center"/>
      <w:rPr>
        <w:color w:val="A7A9AC"/>
        <w:sz w:val="17"/>
        <w:szCs w:val="17"/>
        <w:lang w:val="fr-FR"/>
      </w:rPr>
    </w:pPr>
  </w:p>
  <w:p w14:paraId="2DCE501A" w14:textId="77777777" w:rsidR="00FE33B7" w:rsidRDefault="00FE33B7" w:rsidP="00FE33B7">
    <w:pPr>
      <w:pStyle w:val="Pieddepage"/>
      <w:jc w:val="center"/>
      <w:rPr>
        <w:color w:val="A7A9AC"/>
        <w:sz w:val="17"/>
        <w:szCs w:val="17"/>
        <w:lang w:val="fr-FR"/>
      </w:rPr>
    </w:pPr>
  </w:p>
  <w:p w14:paraId="06DAFBB3" w14:textId="05A53426" w:rsidR="00FE33B7" w:rsidRPr="00D95C1E" w:rsidRDefault="00FE33B7" w:rsidP="00FE33B7">
    <w:pPr>
      <w:pStyle w:val="Pieddepage"/>
      <w:jc w:val="center"/>
      <w:rPr>
        <w:sz w:val="18"/>
        <w:szCs w:val="18"/>
        <w:lang w:val="fr-FR"/>
      </w:rPr>
    </w:pPr>
    <w:proofErr w:type="gramStart"/>
    <w:r w:rsidRPr="001D0B44">
      <w:rPr>
        <w:color w:val="A7A9AC"/>
        <w:sz w:val="17"/>
        <w:szCs w:val="17"/>
        <w:lang w:val="fr-FR"/>
      </w:rPr>
      <w:t>Insidevision</w:t>
    </w:r>
    <w:r>
      <w:rPr>
        <w:color w:val="A7A9AC"/>
        <w:sz w:val="17"/>
        <w:szCs w:val="17"/>
        <w:lang w:val="fr-FR"/>
      </w:rPr>
      <w:t xml:space="preserve"> </w:t>
    </w:r>
    <w:r w:rsidRPr="001D0B44">
      <w:rPr>
        <w:color w:val="A7A9AC"/>
        <w:sz w:val="17"/>
        <w:szCs w:val="17"/>
        <w:lang w:val="fr-FR"/>
      </w:rPr>
      <w:t>.</w:t>
    </w:r>
    <w:proofErr w:type="gramEnd"/>
    <w:r w:rsidRPr="001D0B44">
      <w:rPr>
        <w:color w:val="A7A9AC"/>
        <w:sz w:val="17"/>
        <w:szCs w:val="17"/>
        <w:lang w:val="fr-FR"/>
      </w:rPr>
      <w:t>|</w:t>
    </w:r>
    <w:r>
      <w:rPr>
        <w:color w:val="A7A9AC"/>
        <w:sz w:val="17"/>
        <w:szCs w:val="17"/>
        <w:lang w:val="fr-FR"/>
      </w:rPr>
      <w:t>8-12 Avenue EMILE AILLAUD</w:t>
    </w:r>
    <w:r w:rsidRPr="001D0B44">
      <w:rPr>
        <w:color w:val="A7A9AC"/>
        <w:sz w:val="17"/>
        <w:szCs w:val="17"/>
        <w:lang w:val="fr-FR"/>
      </w:rPr>
      <w:t xml:space="preserve">| </w:t>
    </w:r>
    <w:r>
      <w:rPr>
        <w:color w:val="A7A9AC"/>
        <w:sz w:val="17"/>
        <w:szCs w:val="17"/>
        <w:lang w:val="fr-FR"/>
      </w:rPr>
      <w:t xml:space="preserve">91350 GRIGNY – France </w:t>
    </w:r>
    <w:r w:rsidR="00D40B9E">
      <w:fldChar w:fldCharType="begin"/>
    </w:r>
    <w:r w:rsidR="00D40B9E" w:rsidRPr="000E5C32">
      <w:rPr>
        <w:lang w:val="fr-FR"/>
      </w:rPr>
      <w:instrText xml:space="preserve"> HYPERLINK "mailto:|contact@Insidevision.fr" </w:instrText>
    </w:r>
    <w:r w:rsidR="00D40B9E">
      <w:fldChar w:fldCharType="separate"/>
    </w:r>
    <w:r w:rsidRPr="002174BB">
      <w:rPr>
        <w:rStyle w:val="Lienhypertexte"/>
        <w:sz w:val="17"/>
        <w:szCs w:val="17"/>
        <w:lang w:val="fr-FR"/>
      </w:rPr>
      <w:t>|contact@Insidevision.fr</w:t>
    </w:r>
    <w:r w:rsidR="00D40B9E">
      <w:rPr>
        <w:rStyle w:val="Lienhypertexte"/>
        <w:sz w:val="17"/>
        <w:szCs w:val="17"/>
        <w:lang w:val="fr-FR"/>
      </w:rPr>
      <w:fldChar w:fldCharType="end"/>
    </w:r>
    <w:r>
      <w:rPr>
        <w:color w:val="A7A9AC"/>
        <w:sz w:val="17"/>
        <w:szCs w:val="17"/>
        <w:lang w:val="fr-FR"/>
      </w:rPr>
      <w:t xml:space="preserve"> </w:t>
    </w:r>
    <w:r w:rsidRPr="001D0B44">
      <w:rPr>
        <w:color w:val="A7A9AC"/>
        <w:sz w:val="17"/>
        <w:szCs w:val="17"/>
        <w:lang w:val="fr-FR"/>
      </w:rPr>
      <w:t>|www.Insidevision</w:t>
    </w:r>
    <w:r>
      <w:rPr>
        <w:color w:val="A7A9AC"/>
        <w:sz w:val="17"/>
        <w:szCs w:val="17"/>
        <w:lang w:val="fr-FR"/>
      </w:rPr>
      <w:t xml:space="preserve">.fr </w:t>
    </w:r>
    <w:r w:rsidRPr="001D0B44">
      <w:rPr>
        <w:color w:val="A7A9AC"/>
        <w:sz w:val="17"/>
        <w:szCs w:val="17"/>
        <w:lang w:val="fr-FR"/>
      </w:rPr>
      <w:t>|</w:t>
    </w:r>
    <w:r>
      <w:rPr>
        <w:color w:val="A7A9AC"/>
        <w:sz w:val="17"/>
        <w:szCs w:val="17"/>
        <w:lang w:val="fr-FR"/>
      </w:rPr>
      <w:t>+33 1 83 53 51 00</w:t>
    </w:r>
    <w:r>
      <w:rPr>
        <w:color w:val="A7A9AC"/>
        <w:sz w:val="18"/>
        <w:szCs w:val="18"/>
        <w:lang w:val="fr-FR"/>
      </w:rPr>
      <w:t xml:space="preserve"> </w:t>
    </w:r>
  </w:p>
  <w:p w14:paraId="0156C9E2" w14:textId="2C31A02F" w:rsidR="00A663D0" w:rsidRPr="00FE33B7" w:rsidRDefault="00A663D0" w:rsidP="00FE33B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DA42" w14:textId="77777777" w:rsidR="00A663D0" w:rsidRDefault="00A663D0" w:rsidP="00544F3D">
      <w:pPr>
        <w:spacing w:after="0" w:line="240" w:lineRule="auto"/>
      </w:pPr>
      <w:r>
        <w:separator/>
      </w:r>
    </w:p>
  </w:footnote>
  <w:footnote w:type="continuationSeparator" w:id="0">
    <w:p w14:paraId="4B212316" w14:textId="77777777" w:rsidR="00A663D0" w:rsidRDefault="00A663D0" w:rsidP="0054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704E" w14:textId="6D1A8DA1" w:rsidR="00A663D0" w:rsidRDefault="00A663D0" w:rsidP="008878B6">
    <w:pPr>
      <w:pStyle w:val="En-tte"/>
      <w:jc w:val="right"/>
    </w:pPr>
    <w:r w:rsidRPr="008878B6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130CA" wp14:editId="44440C02">
              <wp:simplePos x="0" y="0"/>
              <wp:positionH relativeFrom="page">
                <wp:posOffset>6248704</wp:posOffset>
              </wp:positionH>
              <wp:positionV relativeFrom="page">
                <wp:posOffset>359410</wp:posOffset>
              </wp:positionV>
              <wp:extent cx="802005" cy="1637665"/>
              <wp:effectExtent l="0" t="0" r="0" b="635"/>
              <wp:wrapTopAndBottom/>
              <wp:docPr id="92746" name="Group 92746" descr="Picture of insideONE logo" title="insideO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5" cy="1637665"/>
                        <a:chOff x="0" y="0"/>
                        <a:chExt cx="802450" cy="1638008"/>
                      </a:xfrm>
                    </wpg:grpSpPr>
                    <wps:wsp>
                      <wps:cNvPr id="98715" name="Shape 98715"/>
                      <wps:cNvSpPr/>
                      <wps:spPr>
                        <a:xfrm>
                          <a:off x="0" y="0"/>
                          <a:ext cx="802450" cy="1638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450" h="1638008">
                              <a:moveTo>
                                <a:pt x="0" y="0"/>
                              </a:moveTo>
                              <a:lnTo>
                                <a:pt x="802450" y="0"/>
                              </a:lnTo>
                              <a:lnTo>
                                <a:pt x="802450" y="1638008"/>
                              </a:lnTo>
                              <a:lnTo>
                                <a:pt x="0" y="1638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56E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8210" y="1462964"/>
                          <a:ext cx="32392" cy="6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2" h="68539">
                              <a:moveTo>
                                <a:pt x="32392" y="0"/>
                              </a:moveTo>
                              <a:lnTo>
                                <a:pt x="32392" y="7482"/>
                              </a:lnTo>
                              <a:lnTo>
                                <a:pt x="14780" y="15334"/>
                              </a:lnTo>
                              <a:cubicBezTo>
                                <a:pt x="10264" y="20185"/>
                                <a:pt x="7468" y="26885"/>
                                <a:pt x="7468" y="34276"/>
                              </a:cubicBezTo>
                              <a:cubicBezTo>
                                <a:pt x="7468" y="41661"/>
                                <a:pt x="10264" y="48360"/>
                                <a:pt x="14780" y="53213"/>
                              </a:cubicBezTo>
                              <a:lnTo>
                                <a:pt x="32392" y="61070"/>
                              </a:lnTo>
                              <a:lnTo>
                                <a:pt x="32392" y="68539"/>
                              </a:lnTo>
                              <a:lnTo>
                                <a:pt x="19781" y="65848"/>
                              </a:lnTo>
                              <a:cubicBezTo>
                                <a:pt x="8151" y="60646"/>
                                <a:pt x="0" y="48468"/>
                                <a:pt x="0" y="34276"/>
                              </a:cubicBezTo>
                              <a:cubicBezTo>
                                <a:pt x="0" y="20074"/>
                                <a:pt x="8151" y="7894"/>
                                <a:pt x="19781" y="2692"/>
                              </a:cubicBezTo>
                              <a:lnTo>
                                <a:pt x="323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80601" y="1418069"/>
                          <a:ext cx="32391" cy="1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1" h="113436">
                              <a:moveTo>
                                <a:pt x="24923" y="0"/>
                              </a:moveTo>
                              <a:lnTo>
                                <a:pt x="32391" y="0"/>
                              </a:lnTo>
                              <a:lnTo>
                                <a:pt x="32391" y="79172"/>
                              </a:lnTo>
                              <a:cubicBezTo>
                                <a:pt x="32391" y="98095"/>
                                <a:pt x="17887" y="113436"/>
                                <a:pt x="6" y="113436"/>
                              </a:cubicBezTo>
                              <a:lnTo>
                                <a:pt x="0" y="113435"/>
                              </a:lnTo>
                              <a:lnTo>
                                <a:pt x="0" y="105966"/>
                              </a:lnTo>
                              <a:lnTo>
                                <a:pt x="6" y="105969"/>
                              </a:lnTo>
                              <a:cubicBezTo>
                                <a:pt x="13747" y="105969"/>
                                <a:pt x="24923" y="93942"/>
                                <a:pt x="24923" y="79172"/>
                              </a:cubicBezTo>
                              <a:cubicBezTo>
                                <a:pt x="24923" y="64389"/>
                                <a:pt x="13747" y="52375"/>
                                <a:pt x="6" y="52375"/>
                              </a:cubicBezTo>
                              <a:lnTo>
                                <a:pt x="0" y="52377"/>
                              </a:lnTo>
                              <a:lnTo>
                                <a:pt x="0" y="44896"/>
                              </a:lnTo>
                              <a:lnTo>
                                <a:pt x="6" y="44895"/>
                              </a:lnTo>
                              <a:cubicBezTo>
                                <a:pt x="10027" y="44895"/>
                                <a:pt x="18967" y="49720"/>
                                <a:pt x="24923" y="57302"/>
                              </a:cubicBezTo>
                              <a:lnTo>
                                <a:pt x="24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56450" y="1460994"/>
                          <a:ext cx="54394" cy="70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4" h="70218">
                              <a:moveTo>
                                <a:pt x="26162" y="0"/>
                              </a:moveTo>
                              <a:cubicBezTo>
                                <a:pt x="37020" y="13"/>
                                <a:pt x="46748" y="4839"/>
                                <a:pt x="53315" y="12446"/>
                              </a:cubicBezTo>
                              <a:lnTo>
                                <a:pt x="47549" y="17221"/>
                              </a:lnTo>
                              <a:cubicBezTo>
                                <a:pt x="42367" y="11265"/>
                                <a:pt x="34709" y="7493"/>
                                <a:pt x="26162" y="7480"/>
                              </a:cubicBezTo>
                              <a:cubicBezTo>
                                <a:pt x="21615" y="7468"/>
                                <a:pt x="17564" y="8928"/>
                                <a:pt x="14795" y="11087"/>
                              </a:cubicBezTo>
                              <a:cubicBezTo>
                                <a:pt x="12002" y="13271"/>
                                <a:pt x="10579" y="15964"/>
                                <a:pt x="10579" y="18758"/>
                              </a:cubicBezTo>
                              <a:cubicBezTo>
                                <a:pt x="10643" y="21374"/>
                                <a:pt x="11443" y="22809"/>
                                <a:pt x="13309" y="24473"/>
                              </a:cubicBezTo>
                              <a:cubicBezTo>
                                <a:pt x="15151" y="26086"/>
                                <a:pt x="18224" y="27508"/>
                                <a:pt x="21869" y="28740"/>
                              </a:cubicBezTo>
                              <a:cubicBezTo>
                                <a:pt x="29184" y="31255"/>
                                <a:pt x="38519" y="32779"/>
                                <a:pt x="45606" y="36779"/>
                              </a:cubicBezTo>
                              <a:cubicBezTo>
                                <a:pt x="50292" y="39370"/>
                                <a:pt x="54394" y="44044"/>
                                <a:pt x="54292" y="50482"/>
                              </a:cubicBezTo>
                              <a:cubicBezTo>
                                <a:pt x="54292" y="56528"/>
                                <a:pt x="50571" y="61595"/>
                                <a:pt x="45466" y="64922"/>
                              </a:cubicBezTo>
                              <a:cubicBezTo>
                                <a:pt x="40335" y="68275"/>
                                <a:pt x="33579" y="70206"/>
                                <a:pt x="26162" y="70218"/>
                              </a:cubicBezTo>
                              <a:cubicBezTo>
                                <a:pt x="15342" y="70206"/>
                                <a:pt x="5766" y="64821"/>
                                <a:pt x="0" y="56579"/>
                              </a:cubicBezTo>
                              <a:lnTo>
                                <a:pt x="5791" y="51803"/>
                              </a:lnTo>
                              <a:cubicBezTo>
                                <a:pt x="10172" y="58394"/>
                                <a:pt x="17666" y="62725"/>
                                <a:pt x="26162" y="62738"/>
                              </a:cubicBezTo>
                              <a:cubicBezTo>
                                <a:pt x="32232" y="62751"/>
                                <a:pt x="37694" y="61100"/>
                                <a:pt x="41377" y="58674"/>
                              </a:cubicBezTo>
                              <a:cubicBezTo>
                                <a:pt x="45110" y="56197"/>
                                <a:pt x="46837" y="53251"/>
                                <a:pt x="46825" y="50482"/>
                              </a:cubicBezTo>
                              <a:cubicBezTo>
                                <a:pt x="46774" y="47879"/>
                                <a:pt x="45962" y="46469"/>
                                <a:pt x="44120" y="44818"/>
                              </a:cubicBezTo>
                              <a:cubicBezTo>
                                <a:pt x="42252" y="43205"/>
                                <a:pt x="39180" y="41770"/>
                                <a:pt x="35547" y="40551"/>
                              </a:cubicBezTo>
                              <a:cubicBezTo>
                                <a:pt x="28232" y="38062"/>
                                <a:pt x="18885" y="36513"/>
                                <a:pt x="11811" y="32487"/>
                              </a:cubicBezTo>
                              <a:cubicBezTo>
                                <a:pt x="7086" y="29908"/>
                                <a:pt x="3010" y="25197"/>
                                <a:pt x="3111" y="18758"/>
                              </a:cubicBezTo>
                              <a:cubicBezTo>
                                <a:pt x="3099" y="13259"/>
                                <a:pt x="6007" y="8433"/>
                                <a:pt x="10211" y="5181"/>
                              </a:cubicBezTo>
                              <a:cubicBezTo>
                                <a:pt x="14440" y="1918"/>
                                <a:pt x="20041" y="13"/>
                                <a:pt x="26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6" name="Shape 98716"/>
                      <wps:cNvSpPr/>
                      <wps:spPr>
                        <a:xfrm>
                          <a:off x="226428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25161" y="1435842"/>
                          <a:ext cx="10464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4" h="10465">
                              <a:moveTo>
                                <a:pt x="5219" y="0"/>
                              </a:moveTo>
                              <a:cubicBezTo>
                                <a:pt x="8115" y="0"/>
                                <a:pt x="10464" y="2337"/>
                                <a:pt x="10464" y="5245"/>
                              </a:cubicBezTo>
                              <a:cubicBezTo>
                                <a:pt x="10464" y="8141"/>
                                <a:pt x="8115" y="10465"/>
                                <a:pt x="5219" y="10465"/>
                              </a:cubicBezTo>
                              <a:cubicBezTo>
                                <a:pt x="2336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6" y="0"/>
                                <a:pt x="5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7" name="Shape 98717"/>
                      <wps:cNvSpPr/>
                      <wps:spPr>
                        <a:xfrm>
                          <a:off x="60921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59663" y="1435842"/>
                          <a:ext cx="10490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" h="10465">
                              <a:moveTo>
                                <a:pt x="5245" y="0"/>
                              </a:moveTo>
                              <a:cubicBezTo>
                                <a:pt x="8128" y="0"/>
                                <a:pt x="10490" y="2337"/>
                                <a:pt x="10490" y="5245"/>
                              </a:cubicBezTo>
                              <a:cubicBezTo>
                                <a:pt x="10490" y="8141"/>
                                <a:pt x="8128" y="10465"/>
                                <a:pt x="5245" y="10465"/>
                              </a:cubicBezTo>
                              <a:cubicBezTo>
                                <a:pt x="2337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7" y="0"/>
                                <a:pt x="52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4808" y="1462959"/>
                          <a:ext cx="32398" cy="6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68542">
                              <a:moveTo>
                                <a:pt x="32398" y="0"/>
                              </a:moveTo>
                              <a:lnTo>
                                <a:pt x="32398" y="7480"/>
                              </a:lnTo>
                              <a:cubicBezTo>
                                <a:pt x="21069" y="7480"/>
                                <a:pt x="11494" y="15647"/>
                                <a:pt x="8458" y="26797"/>
                              </a:cubicBezTo>
                              <a:lnTo>
                                <a:pt x="32398" y="26797"/>
                              </a:lnTo>
                              <a:lnTo>
                                <a:pt x="32398" y="34290"/>
                              </a:lnTo>
                              <a:lnTo>
                                <a:pt x="7468" y="34290"/>
                              </a:lnTo>
                              <a:cubicBezTo>
                                <a:pt x="7468" y="49060"/>
                                <a:pt x="18657" y="61074"/>
                                <a:pt x="32398" y="61074"/>
                              </a:cubicBezTo>
                              <a:lnTo>
                                <a:pt x="32398" y="68542"/>
                              </a:lnTo>
                              <a:cubicBezTo>
                                <a:pt x="14504" y="68542"/>
                                <a:pt x="0" y="53200"/>
                                <a:pt x="0" y="34290"/>
                              </a:cubicBezTo>
                              <a:cubicBezTo>
                                <a:pt x="0" y="15342"/>
                                <a:pt x="14504" y="0"/>
                                <a:pt x="32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57206" y="1509886"/>
                          <a:ext cx="31432" cy="2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21615">
                              <a:moveTo>
                                <a:pt x="24688" y="0"/>
                              </a:moveTo>
                              <a:lnTo>
                                <a:pt x="31432" y="3277"/>
                              </a:lnTo>
                              <a:cubicBezTo>
                                <a:pt x="24854" y="14288"/>
                                <a:pt x="13233" y="21615"/>
                                <a:pt x="0" y="21615"/>
                              </a:cubicBezTo>
                              <a:lnTo>
                                <a:pt x="0" y="14148"/>
                              </a:lnTo>
                              <a:cubicBezTo>
                                <a:pt x="10084" y="14148"/>
                                <a:pt x="19215" y="8814"/>
                                <a:pt x="24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7206" y="1462959"/>
                          <a:ext cx="32398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34290">
                              <a:moveTo>
                                <a:pt x="0" y="0"/>
                              </a:moveTo>
                              <a:cubicBezTo>
                                <a:pt x="17882" y="0"/>
                                <a:pt x="32398" y="15342"/>
                                <a:pt x="3239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26797"/>
                              </a:lnTo>
                              <a:lnTo>
                                <a:pt x="23940" y="26797"/>
                              </a:lnTo>
                              <a:cubicBezTo>
                                <a:pt x="20904" y="15647"/>
                                <a:pt x="11329" y="7480"/>
                                <a:pt x="0" y="74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6686" y="1461005"/>
                          <a:ext cx="59258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58" h="67501">
                              <a:moveTo>
                                <a:pt x="29642" y="0"/>
                              </a:moveTo>
                              <a:cubicBezTo>
                                <a:pt x="46000" y="0"/>
                                <a:pt x="59258" y="14021"/>
                                <a:pt x="59258" y="31344"/>
                              </a:cubicBezTo>
                              <a:lnTo>
                                <a:pt x="59258" y="67501"/>
                              </a:lnTo>
                              <a:lnTo>
                                <a:pt x="51791" y="67501"/>
                              </a:lnTo>
                              <a:lnTo>
                                <a:pt x="51791" y="31344"/>
                              </a:lnTo>
                              <a:cubicBezTo>
                                <a:pt x="51791" y="18174"/>
                                <a:pt x="41859" y="7468"/>
                                <a:pt x="29642" y="7468"/>
                              </a:cubicBezTo>
                              <a:cubicBezTo>
                                <a:pt x="17412" y="7468"/>
                                <a:pt x="7468" y="18174"/>
                                <a:pt x="7468" y="31344"/>
                              </a:cubicBezTo>
                              <a:lnTo>
                                <a:pt x="7468" y="67501"/>
                              </a:lnTo>
                              <a:lnTo>
                                <a:pt x="0" y="67501"/>
                              </a:lnTo>
                              <a:lnTo>
                                <a:pt x="0" y="31344"/>
                              </a:lnTo>
                              <a:cubicBezTo>
                                <a:pt x="0" y="14021"/>
                                <a:pt x="13272" y="0"/>
                                <a:pt x="29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8" name="Shape 98718"/>
                      <wps:cNvSpPr/>
                      <wps:spPr>
                        <a:xfrm>
                          <a:off x="470179" y="1465326"/>
                          <a:ext cx="14936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6" h="63208">
                              <a:moveTo>
                                <a:pt x="0" y="0"/>
                              </a:moveTo>
                              <a:lnTo>
                                <a:pt x="14936" y="0"/>
                              </a:lnTo>
                              <a:lnTo>
                                <a:pt x="14936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68185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81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81" y="18923"/>
                                <a:pt x="9461" y="18923"/>
                              </a:cubicBezTo>
                              <a:cubicBezTo>
                                <a:pt x="4229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29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93669" y="1465332"/>
                          <a:ext cx="65710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0" h="65977">
                              <a:moveTo>
                                <a:pt x="0" y="0"/>
                              </a:moveTo>
                              <a:lnTo>
                                <a:pt x="16701" y="0"/>
                              </a:lnTo>
                              <a:lnTo>
                                <a:pt x="32868" y="32461"/>
                              </a:lnTo>
                              <a:lnTo>
                                <a:pt x="49022" y="0"/>
                              </a:lnTo>
                              <a:lnTo>
                                <a:pt x="65710" y="0"/>
                              </a:lnTo>
                              <a:lnTo>
                                <a:pt x="32868" y="659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98290" y="1463162"/>
                          <a:ext cx="34087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87" h="68148">
                              <a:moveTo>
                                <a:pt x="34087" y="0"/>
                              </a:moveTo>
                              <a:lnTo>
                                <a:pt x="34087" y="14935"/>
                              </a:lnTo>
                              <a:cubicBezTo>
                                <a:pt x="23533" y="14935"/>
                                <a:pt x="14948" y="23520"/>
                                <a:pt x="14948" y="34087"/>
                              </a:cubicBezTo>
                              <a:cubicBezTo>
                                <a:pt x="14948" y="44628"/>
                                <a:pt x="23533" y="53200"/>
                                <a:pt x="34087" y="53200"/>
                              </a:cubicBezTo>
                              <a:lnTo>
                                <a:pt x="34087" y="68148"/>
                              </a:lnTo>
                              <a:cubicBezTo>
                                <a:pt x="15266" y="68148"/>
                                <a:pt x="0" y="52895"/>
                                <a:pt x="0" y="34087"/>
                              </a:cubicBezTo>
                              <a:cubicBezTo>
                                <a:pt x="0" y="15253"/>
                                <a:pt x="15266" y="0"/>
                                <a:pt x="3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32377" y="1463162"/>
                          <a:ext cx="34074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74" h="68148">
                              <a:moveTo>
                                <a:pt x="0" y="0"/>
                              </a:moveTo>
                              <a:cubicBezTo>
                                <a:pt x="18809" y="0"/>
                                <a:pt x="34074" y="15253"/>
                                <a:pt x="34074" y="34087"/>
                              </a:cubicBezTo>
                              <a:cubicBezTo>
                                <a:pt x="34074" y="52895"/>
                                <a:pt x="18809" y="68148"/>
                                <a:pt x="0" y="68148"/>
                              </a:cubicBezTo>
                              <a:lnTo>
                                <a:pt x="0" y="53200"/>
                              </a:lnTo>
                              <a:cubicBezTo>
                                <a:pt x="10554" y="53200"/>
                                <a:pt x="19139" y="44628"/>
                                <a:pt x="19139" y="34087"/>
                              </a:cubicBezTo>
                              <a:cubicBezTo>
                                <a:pt x="19139" y="23520"/>
                                <a:pt x="10554" y="14935"/>
                                <a:pt x="0" y="1493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27"/>
                      <wps:cNvSpPr/>
                      <wps:spPr>
                        <a:xfrm>
                          <a:off x="677329" y="1461035"/>
                          <a:ext cx="65469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9" h="67501">
                              <a:moveTo>
                                <a:pt x="32741" y="0"/>
                              </a:moveTo>
                              <a:cubicBezTo>
                                <a:pt x="50812" y="0"/>
                                <a:pt x="65469" y="15507"/>
                                <a:pt x="65469" y="34620"/>
                              </a:cubicBezTo>
                              <a:lnTo>
                                <a:pt x="65469" y="67501"/>
                              </a:lnTo>
                              <a:lnTo>
                                <a:pt x="50533" y="67501"/>
                              </a:lnTo>
                              <a:lnTo>
                                <a:pt x="50533" y="34620"/>
                              </a:lnTo>
                              <a:cubicBezTo>
                                <a:pt x="50533" y="23787"/>
                                <a:pt x="42545" y="14935"/>
                                <a:pt x="32741" y="14935"/>
                              </a:cubicBezTo>
                              <a:cubicBezTo>
                                <a:pt x="22923" y="14935"/>
                                <a:pt x="14948" y="23787"/>
                                <a:pt x="14948" y="34620"/>
                              </a:cubicBezTo>
                              <a:lnTo>
                                <a:pt x="14948" y="67501"/>
                              </a:lnTo>
                              <a:lnTo>
                                <a:pt x="0" y="67501"/>
                              </a:lnTo>
                              <a:lnTo>
                                <a:pt x="0" y="34620"/>
                              </a:lnTo>
                              <a:cubicBezTo>
                                <a:pt x="0" y="15507"/>
                                <a:pt x="14669" y="0"/>
                                <a:pt x="3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9" name="Shape 98719"/>
                      <wps:cNvSpPr/>
                      <wps:spPr>
                        <a:xfrm>
                          <a:off x="571259" y="1465326"/>
                          <a:ext cx="14922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2" h="63208">
                              <a:moveTo>
                                <a:pt x="0" y="0"/>
                              </a:moveTo>
                              <a:lnTo>
                                <a:pt x="14922" y="0"/>
                              </a:lnTo>
                              <a:lnTo>
                                <a:pt x="14922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9"/>
                      <wps:cNvSpPr/>
                      <wps:spPr>
                        <a:xfrm>
                          <a:off x="569252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94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94" y="18923"/>
                                <a:pt x="9461" y="18923"/>
                              </a:cubicBezTo>
                              <a:cubicBezTo>
                                <a:pt x="4242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42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0"/>
                      <wps:cNvSpPr/>
                      <wps:spPr>
                        <a:xfrm>
                          <a:off x="498460" y="1461010"/>
                          <a:ext cx="59690" cy="7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0320">
                              <a:moveTo>
                                <a:pt x="29083" y="0"/>
                              </a:moveTo>
                              <a:cubicBezTo>
                                <a:pt x="40767" y="0"/>
                                <a:pt x="51689" y="4674"/>
                                <a:pt x="59068" y="12408"/>
                              </a:cubicBezTo>
                              <a:lnTo>
                                <a:pt x="46952" y="21488"/>
                              </a:lnTo>
                              <a:cubicBezTo>
                                <a:pt x="42571" y="17539"/>
                                <a:pt x="36361" y="14923"/>
                                <a:pt x="29083" y="14923"/>
                              </a:cubicBezTo>
                              <a:cubicBezTo>
                                <a:pt x="19444" y="14923"/>
                                <a:pt x="18174" y="19291"/>
                                <a:pt x="18174" y="20307"/>
                              </a:cubicBezTo>
                              <a:cubicBezTo>
                                <a:pt x="18174" y="21196"/>
                                <a:pt x="18466" y="23241"/>
                                <a:pt x="23330" y="24752"/>
                              </a:cubicBezTo>
                              <a:cubicBezTo>
                                <a:pt x="29007" y="26505"/>
                                <a:pt x="35700" y="28080"/>
                                <a:pt x="42037" y="29731"/>
                              </a:cubicBezTo>
                              <a:cubicBezTo>
                                <a:pt x="53302" y="32715"/>
                                <a:pt x="59690" y="39459"/>
                                <a:pt x="59690" y="49073"/>
                              </a:cubicBezTo>
                              <a:cubicBezTo>
                                <a:pt x="59690" y="63602"/>
                                <a:pt x="44133" y="70320"/>
                                <a:pt x="29083" y="70320"/>
                              </a:cubicBezTo>
                              <a:cubicBezTo>
                                <a:pt x="17488" y="70320"/>
                                <a:pt x="6617" y="65138"/>
                                <a:pt x="0" y="56756"/>
                              </a:cubicBezTo>
                              <a:lnTo>
                                <a:pt x="11951" y="47701"/>
                              </a:lnTo>
                              <a:cubicBezTo>
                                <a:pt x="15532" y="52197"/>
                                <a:pt x="21565" y="55385"/>
                                <a:pt x="29083" y="55385"/>
                              </a:cubicBezTo>
                              <a:cubicBezTo>
                                <a:pt x="42914" y="55385"/>
                                <a:pt x="44742" y="49771"/>
                                <a:pt x="44742" y="49073"/>
                              </a:cubicBezTo>
                              <a:cubicBezTo>
                                <a:pt x="44742" y="48209"/>
                                <a:pt x="45060" y="45987"/>
                                <a:pt x="38227" y="44171"/>
                              </a:cubicBezTo>
                              <a:cubicBezTo>
                                <a:pt x="32271" y="42608"/>
                                <a:pt x="24968" y="40881"/>
                                <a:pt x="18910" y="39014"/>
                              </a:cubicBezTo>
                              <a:cubicBezTo>
                                <a:pt x="9792" y="36195"/>
                                <a:pt x="3252" y="29616"/>
                                <a:pt x="3252" y="20307"/>
                              </a:cubicBezTo>
                              <a:cubicBezTo>
                                <a:pt x="3252" y="7137"/>
                                <a:pt x="15749" y="0"/>
                                <a:pt x="29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1"/>
                      <wps:cNvSpPr/>
                      <wps:spPr>
                        <a:xfrm>
                          <a:off x="63163" y="938095"/>
                          <a:ext cx="682015" cy="36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015" h="369126">
                              <a:moveTo>
                                <a:pt x="0" y="0"/>
                              </a:moveTo>
                              <a:lnTo>
                                <a:pt x="80124" y="0"/>
                              </a:lnTo>
                              <a:lnTo>
                                <a:pt x="80124" y="184595"/>
                              </a:lnTo>
                              <a:cubicBezTo>
                                <a:pt x="80124" y="213398"/>
                                <a:pt x="91783" y="239535"/>
                                <a:pt x="110706" y="258458"/>
                              </a:cubicBezTo>
                              <a:cubicBezTo>
                                <a:pt x="129629" y="277368"/>
                                <a:pt x="155715" y="289065"/>
                                <a:pt x="184582" y="289065"/>
                              </a:cubicBezTo>
                              <a:cubicBezTo>
                                <a:pt x="213424" y="289065"/>
                                <a:pt x="239535" y="277368"/>
                                <a:pt x="258457" y="258458"/>
                              </a:cubicBezTo>
                              <a:cubicBezTo>
                                <a:pt x="268072" y="248831"/>
                                <a:pt x="275818" y="237312"/>
                                <a:pt x="281102" y="224549"/>
                              </a:cubicBezTo>
                              <a:lnTo>
                                <a:pt x="326911" y="113944"/>
                              </a:lnTo>
                              <a:cubicBezTo>
                                <a:pt x="336233" y="91377"/>
                                <a:pt x="349923" y="71095"/>
                                <a:pt x="366954" y="54077"/>
                              </a:cubicBezTo>
                              <a:cubicBezTo>
                                <a:pt x="400304" y="20714"/>
                                <a:pt x="446379" y="76"/>
                                <a:pt x="497281" y="0"/>
                              </a:cubicBezTo>
                              <a:lnTo>
                                <a:pt x="497548" y="0"/>
                              </a:lnTo>
                              <a:cubicBezTo>
                                <a:pt x="548513" y="76"/>
                                <a:pt x="594576" y="20714"/>
                                <a:pt x="627939" y="54077"/>
                              </a:cubicBezTo>
                              <a:cubicBezTo>
                                <a:pt x="661340" y="87478"/>
                                <a:pt x="682015" y="133604"/>
                                <a:pt x="682015" y="184595"/>
                              </a:cubicBezTo>
                              <a:lnTo>
                                <a:pt x="682015" y="369126"/>
                              </a:lnTo>
                              <a:lnTo>
                                <a:pt x="601930" y="369126"/>
                              </a:lnTo>
                              <a:lnTo>
                                <a:pt x="601930" y="184595"/>
                              </a:lnTo>
                              <a:cubicBezTo>
                                <a:pt x="601930" y="155740"/>
                                <a:pt x="590245" y="129578"/>
                                <a:pt x="571322" y="110706"/>
                              </a:cubicBezTo>
                              <a:cubicBezTo>
                                <a:pt x="552450" y="91808"/>
                                <a:pt x="526301" y="80112"/>
                                <a:pt x="497472" y="80112"/>
                              </a:cubicBezTo>
                              <a:cubicBezTo>
                                <a:pt x="468580" y="80112"/>
                                <a:pt x="442480" y="91808"/>
                                <a:pt x="423595" y="110706"/>
                              </a:cubicBezTo>
                              <a:cubicBezTo>
                                <a:pt x="413944" y="120358"/>
                                <a:pt x="406235" y="131813"/>
                                <a:pt x="400901" y="144628"/>
                              </a:cubicBezTo>
                              <a:lnTo>
                                <a:pt x="355130" y="255219"/>
                              </a:lnTo>
                              <a:cubicBezTo>
                                <a:pt x="345758" y="277749"/>
                                <a:pt x="332079" y="298082"/>
                                <a:pt x="315112" y="315125"/>
                              </a:cubicBezTo>
                              <a:cubicBezTo>
                                <a:pt x="281699" y="348501"/>
                                <a:pt x="235534" y="369126"/>
                                <a:pt x="184582" y="369126"/>
                              </a:cubicBezTo>
                              <a:cubicBezTo>
                                <a:pt x="133629" y="369126"/>
                                <a:pt x="87439" y="348501"/>
                                <a:pt x="54064" y="315125"/>
                              </a:cubicBezTo>
                              <a:cubicBezTo>
                                <a:pt x="20663" y="281724"/>
                                <a:pt x="0" y="235534"/>
                                <a:pt x="0" y="1845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2"/>
                      <wps:cNvSpPr/>
                      <wps:spPr>
                        <a:xfrm>
                          <a:off x="57281" y="797914"/>
                          <a:ext cx="91897" cy="91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97" h="91897">
                              <a:moveTo>
                                <a:pt x="45936" y="0"/>
                              </a:moveTo>
                              <a:cubicBezTo>
                                <a:pt x="71298" y="0"/>
                                <a:pt x="91897" y="20574"/>
                                <a:pt x="91897" y="45974"/>
                              </a:cubicBezTo>
                              <a:cubicBezTo>
                                <a:pt x="91897" y="71323"/>
                                <a:pt x="71298" y="91897"/>
                                <a:pt x="45936" y="91897"/>
                              </a:cubicBezTo>
                              <a:cubicBezTo>
                                <a:pt x="20587" y="91897"/>
                                <a:pt x="0" y="71323"/>
                                <a:pt x="0" y="45974"/>
                              </a:cubicBezTo>
                              <a:cubicBezTo>
                                <a:pt x="0" y="20574"/>
                                <a:pt x="20587" y="0"/>
                                <a:pt x="45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71AA7F" id="Group 92746" o:spid="_x0000_s1026" alt="Titre : insideONE logo - Description : Picture of insideONE logo" style="position:absolute;margin-left:492pt;margin-top:28.3pt;width:63.15pt;height:128.95pt;z-index:251659264;mso-position-horizontal-relative:page;mso-position-vertical-relative:page" coordsize="8024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">
              <v:shape id="Shape 98715" o:spid="_x0000_s1027" style="position:absolute;width:8024;height:16380;visibility:visible;mso-wrap-style:square;v-text-anchor:top" coordsize="802450,16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" path="m,l802450,r,1638008l,1638008,,e" fillcolor="#856eff" stroked="f" strokeweight="0">
                <v:stroke miterlimit="83231f" joinstyle="miter"/>
                <v:path arrowok="t" textboxrect="0,0,802450,1638008"/>
              </v:shape>
              <v:shape id="Shape 11" o:spid="_x0000_s1028" style="position:absolute;left:2482;top:14629;width:324;height:686;visibility:visible;mso-wrap-style:square;v-text-anchor:top" coordsize="32392,6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" path="m32392,r,7482l14780,15334c10264,20185,7468,26885,7468,34276v,7385,2796,14084,7312,18937l32392,61070r,7469l19781,65848c8151,60646,,48468,,34276,,20074,8151,7894,19781,2692l32392,xe" stroked="f" strokeweight="0">
                <v:stroke miterlimit="83231f" joinstyle="miter"/>
                <v:path arrowok="t" textboxrect="0,0,32392,68539"/>
              </v:shape>
              <v:shape id="Shape 12" o:spid="_x0000_s1029" style="position:absolute;left:2806;top:14180;width:323;height:1135;visibility:visible;mso-wrap-style:square;v-text-anchor:top" coordsize="32391,1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" path="m24923,r7468,l32391,79172v,18923,-14504,34264,-32385,34264l,113435r,-7469l6,105969v13741,,24917,-12027,24917,-26797c24923,64389,13747,52375,6,52375r-6,2l,44896r6,-1c10027,44895,18967,49720,24923,57302l24923,xe" stroked="f" strokeweight="0">
                <v:stroke miterlimit="83231f" joinstyle="miter"/>
                <v:path arrowok="t" textboxrect="0,0,32391,113436"/>
              </v:shape>
              <v:shape id="Shape 13" o:spid="_x0000_s1030" style="position:absolute;left:1564;top:14609;width:544;height:703;visibility:visible;mso-wrap-style:square;v-text-anchor:top" coordsize="54394,7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" path="m26162,c37020,13,46748,4839,53315,12446r-5766,4775c42367,11265,34709,7493,26162,7480v-4547,-12,-8598,1448,-11367,3607c12002,13271,10579,15964,10579,18758v64,2616,864,4051,2730,5715c15151,26086,18224,27508,21869,28740v7315,2515,16650,4039,23737,8039c50292,39370,54394,44044,54292,50482v,6046,-3721,11113,-8826,14440c40335,68275,33579,70206,26162,70218,15342,70206,5766,64821,,56579l5791,51803v4381,6591,11875,10922,20371,10935c32232,62751,37694,61100,41377,58674v3733,-2477,5460,-5423,5448,-8192c46774,47879,45962,46469,44120,44818,42252,43205,39180,41770,35547,40551,28232,38062,18885,36513,11811,32487,7086,29908,3010,25197,3111,18758,3099,13259,6007,8433,10211,5181,14440,1918,20041,13,26162,xe" stroked="f" strokeweight="0">
                <v:stroke miterlimit="83231f" joinstyle="miter"/>
                <v:path arrowok="t" textboxrect="0,0,54394,70218"/>
              </v:shape>
              <v:shape id="Shape 98716" o:spid="_x0000_s1031" style="position:absolute;left:2264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" path="m,l9144,r,63322l,63322,,e" stroked="f" strokeweight="0">
                <v:stroke miterlimit="83231f" joinstyle="miter"/>
                <v:path arrowok="t" textboxrect="0,0,9144,63322"/>
              </v:shape>
              <v:shape id="Shape 15" o:spid="_x0000_s1032" style="position:absolute;left:2251;top:14358;width:105;height:105;visibility:visible;mso-wrap-style:square;v-text-anchor:top" coordsize="10464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" path="m5219,v2896,,5245,2337,5245,5245c10464,8141,8115,10465,5219,10465,2336,10465,,8141,,5245,,2337,2336,,5219,xe" stroked="f" strokeweight="0">
                <v:stroke miterlimit="83231f" joinstyle="miter"/>
                <v:path arrowok="t" textboxrect="0,0,10464,10465"/>
              </v:shape>
              <v:shape id="Shape 98717" o:spid="_x0000_s1033" style="position:absolute;left:609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" path="m,l9144,r,63322l,63322,,e" stroked="f" strokeweight="0">
                <v:stroke miterlimit="83231f" joinstyle="miter"/>
                <v:path arrowok="t" textboxrect="0,0,9144,63322"/>
              </v:shape>
              <v:shape id="Shape 17" o:spid="_x0000_s1034" style="position:absolute;left:596;top:14358;width:105;height:105;visibility:visible;mso-wrap-style:square;v-text-anchor:top" coordsize="10490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" path="m5245,v2883,,5245,2337,5245,5245c10490,8141,8128,10465,5245,10465,2337,10465,,8141,,5245,,2337,2337,,5245,xe" stroked="f" strokeweight="0">
                <v:stroke miterlimit="83231f" joinstyle="miter"/>
                <v:path arrowok="t" textboxrect="0,0,10490,10465"/>
              </v:shape>
              <v:shape id="Shape 18" o:spid="_x0000_s1035" style="position:absolute;left:3248;top:14629;width:324;height:686;visibility:visible;mso-wrap-style:square;v-text-anchor:top" coordsize="32398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" path="m32398,r,7480c21069,7480,11494,15647,8458,26797r23940,l32398,34290r-24930,c7468,49060,18657,61074,32398,61074r,7468c14504,68542,,53200,,34290,,15342,14504,,32398,xe" stroked="f" strokeweight="0">
                <v:stroke miterlimit="83231f" joinstyle="miter"/>
                <v:path arrowok="t" textboxrect="0,0,32398,68542"/>
              </v:shape>
              <v:shape id="Shape 19" o:spid="_x0000_s1036" style="position:absolute;left:3572;top:15098;width:314;height:217;visibility:visible;mso-wrap-style:square;v-text-anchor:top" coordsize="31432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" path="m24688,r6744,3277c24854,14288,13233,21615,,21615l,14148c10084,14148,19215,8814,24688,xe" stroked="f" strokeweight="0">
                <v:stroke miterlimit="83231f" joinstyle="miter"/>
                <v:path arrowok="t" textboxrect="0,0,31432,21615"/>
              </v:shape>
              <v:shape id="Shape 20" o:spid="_x0000_s1037" style="position:absolute;left:3572;top:14629;width:324;height:343;visibility:visible;mso-wrap-style:square;v-text-anchor:top" coordsize="3239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" path="m,c17882,,32398,15342,32398,34290l,34290,,26797r23940,c20904,15647,11329,7480,,7480l,xe" stroked="f" strokeweight="0">
                <v:stroke miterlimit="83231f" joinstyle="miter"/>
                <v:path arrowok="t" textboxrect="0,0,32398,34290"/>
              </v:shape>
              <v:shape id="Shape 21" o:spid="_x0000_s1038" style="position:absolute;left:866;top:14610;width:593;height:675;visibility:visible;mso-wrap-style:square;v-text-anchor:top" coordsize="59258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" path="m29642,c46000,,59258,14021,59258,31344r,36157l51791,67501r,-36157c51791,18174,41859,7468,29642,7468,17412,7468,7468,18174,7468,31344r,36157l,67501,,31344c,14021,13272,,29642,xe" stroked="f" strokeweight="0">
                <v:stroke miterlimit="83231f" joinstyle="miter"/>
                <v:path arrowok="t" textboxrect="0,0,59258,67501"/>
              </v:shape>
              <v:shape id="Shape 98718" o:spid="_x0000_s1039" style="position:absolute;left:4701;top:14653;width:150;height:632;visibility:visible;mso-wrap-style:square;v-text-anchor:top" coordsize="14936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" path="m,l14936,r,63208l,63208,,e" stroked="f" strokeweight="0">
                <v:stroke miterlimit="83231f" joinstyle="miter"/>
                <v:path arrowok="t" textboxrect="0,0,14936,63208"/>
              </v:shape>
              <v:shape id="Shape 23" o:spid="_x0000_s1040" style="position:absolute;left:4681;top:14316;width:190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" path="m9461,v5220,,9462,4242,9462,9474c18923,14694,14681,18923,9461,18923,4229,18923,,14694,,9474,,4242,4229,,9461,xe" stroked="f" strokeweight="0">
                <v:stroke miterlimit="83231f" joinstyle="miter"/>
                <v:path arrowok="t" textboxrect="0,0,18923,18923"/>
              </v:shape>
              <v:shape id="Shape 24" o:spid="_x0000_s1041" style="position:absolute;left:3936;top:14653;width:657;height:660;visibility:visible;mso-wrap-style:square;v-text-anchor:top" coordsize="6571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" path="m,l16701,,32868,32461,49022,,65710,,32868,65977,,xe" stroked="f" strokeweight="0">
                <v:stroke miterlimit="83231f" joinstyle="miter"/>
                <v:path arrowok="t" textboxrect="0,0,65710,65977"/>
              </v:shape>
              <v:shape id="Shape 25" o:spid="_x0000_s1042" style="position:absolute;left:5982;top:14631;width:341;height:682;visibility:visible;mso-wrap-style:square;v-text-anchor:top" coordsize="3408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" path="m34087,r,14935c23533,14935,14948,23520,14948,34087v,10541,8585,19113,19139,19113l34087,68148c15266,68148,,52895,,34087,,15253,15266,,34087,xe" stroked="f" strokeweight="0">
                <v:stroke miterlimit="83231f" joinstyle="miter"/>
                <v:path arrowok="t" textboxrect="0,0,34087,68148"/>
              </v:shape>
              <v:shape id="Shape 26" o:spid="_x0000_s1043" style="position:absolute;left:6323;top:14631;width:341;height:682;visibility:visible;mso-wrap-style:square;v-text-anchor:top" coordsize="34074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" path="m,c18809,,34074,15253,34074,34087,34074,52895,18809,68148,,68148l,53200v10554,,19139,-8572,19139,-19113c19139,23520,10554,14935,,14935l,xe" stroked="f" strokeweight="0">
                <v:stroke miterlimit="83231f" joinstyle="miter"/>
                <v:path arrowok="t" textboxrect="0,0,34074,68148"/>
              </v:shape>
              <v:shape id="Shape 27" o:spid="_x0000_s1044" style="position:absolute;left:6773;top:14610;width:654;height:675;visibility:visible;mso-wrap-style:square;v-text-anchor:top" coordsize="65469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" path="m32741,c50812,,65469,15507,65469,34620r,32881l50533,67501r,-32881c50533,23787,42545,14935,32741,14935v-9818,,-17793,8852,-17793,19685l14948,67501,,67501,,34620c,15507,14669,,32741,xe" stroked="f" strokeweight="0">
                <v:stroke miterlimit="83231f" joinstyle="miter"/>
                <v:path arrowok="t" textboxrect="0,0,65469,67501"/>
              </v:shape>
              <v:shape id="Shape 98719" o:spid="_x0000_s1045" style="position:absolute;left:5712;top:14653;width:149;height:632;visibility:visible;mso-wrap-style:square;v-text-anchor:top" coordsize="14922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" path="m,l14922,r,63208l,63208,,e" stroked="f" strokeweight="0">
                <v:stroke miterlimit="83231f" joinstyle="miter"/>
                <v:path arrowok="t" textboxrect="0,0,14922,63208"/>
              </v:shape>
              <v:shape id="Shape 29" o:spid="_x0000_s1046" style="position:absolute;left:5692;top:14316;width:189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" path="m9461,v5233,,9462,4242,9462,9474c18923,14694,14694,18923,9461,18923,4242,18923,,14694,,9474,,4242,4242,,9461,xe" stroked="f" strokeweight="0">
                <v:stroke miterlimit="83231f" joinstyle="miter"/>
                <v:path arrowok="t" textboxrect="0,0,18923,18923"/>
              </v:shape>
              <v:shape id="Shape 30" o:spid="_x0000_s1047" style="position:absolute;left:4984;top:14610;width:597;height:703;visibility:visible;mso-wrap-style:square;v-text-anchor:top" coordsize="59690,7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" path="m29083,c40767,,51689,4674,59068,12408l46952,21488c42571,17539,36361,14923,29083,14923v-9639,,-10909,4368,-10909,5384c18174,21196,18466,23241,23330,24752v5677,1753,12370,3328,18707,4979c53302,32715,59690,39459,59690,49073v,14529,-15557,21247,-30607,21247c17488,70320,6617,65138,,56756l11951,47701v3581,4496,9614,7684,17132,7684c42914,55385,44742,49771,44742,49073v,-864,318,-3086,-6515,-4902c32271,42608,24968,40881,18910,39014,9792,36195,3252,29616,3252,20307,3252,7137,15749,,29083,xe" stroked="f" strokeweight="0">
                <v:stroke miterlimit="83231f" joinstyle="miter"/>
                <v:path arrowok="t" textboxrect="0,0,59690,70320"/>
              </v:shape>
              <v:shape id="Shape 31" o:spid="_x0000_s1048" style="position:absolute;left:631;top:9380;width:6820;height:3692;visibility:visible;mso-wrap-style:square;v-text-anchor:top" coordsize="682015,36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" path="m,l80124,r,184595c80124,213398,91783,239535,110706,258458v18923,18910,45009,30607,73876,30607c213424,289065,239535,277368,258457,258458v9615,-9627,17361,-21146,22645,-33909l326911,113944v9322,-22567,23012,-42849,40043,-59867c400304,20714,446379,76,497281,r267,c548513,76,594576,20714,627939,54077v33401,33401,54076,79527,54076,130518l682015,369126r-80085,l601930,184595v,-28855,-11685,-55017,-30608,-73889c552450,91808,526301,80112,497472,80112v-28892,,-54992,11696,-73877,30594c413944,120358,406235,131813,400901,144628l355130,255219v-9372,22530,-23051,42863,-40018,59906c281699,348501,235534,369126,184582,369126v-50953,,-97143,-20625,-130518,-54001c20663,281724,,235534,,184595l,xe" stroked="f" strokeweight="0">
                <v:stroke miterlimit="83231f" joinstyle="miter"/>
                <v:path arrowok="t" textboxrect="0,0,682015,369126"/>
              </v:shape>
              <v:shape id="Shape 32" o:spid="_x0000_s1049" style="position:absolute;left:572;top:7979;width:919;height:919;visibility:visible;mso-wrap-style:square;v-text-anchor:top" coordsize="91897,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" path="m45936,c71298,,91897,20574,91897,45974v,25349,-20599,45923,-45961,45923c20587,91897,,71323,,45974,,20574,20587,,45936,xe" stroked="f" strokeweight="0">
                <v:stroke miterlimit="83231f" joinstyle="miter"/>
                <v:path arrowok="t" textboxrect="0,0,91897,91897"/>
              </v:shape>
              <w10:wrap type="topAndBottom" anchorx="page" anchory="page"/>
            </v:group>
          </w:pict>
        </mc:Fallback>
      </mc:AlternateContent>
    </w:r>
  </w:p>
  <w:p w14:paraId="30253648" w14:textId="77777777" w:rsidR="00A663D0" w:rsidRDefault="00A663D0" w:rsidP="008878B6">
    <w:pPr>
      <w:pStyle w:val="En-tte"/>
      <w:jc w:val="right"/>
    </w:pPr>
  </w:p>
  <w:p w14:paraId="18CF98E6" w14:textId="4B3C8DD9" w:rsidR="00A663D0" w:rsidRDefault="00A663D0" w:rsidP="008878B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09C"/>
    <w:multiLevelType w:val="hybridMultilevel"/>
    <w:tmpl w:val="12C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B8"/>
    <w:multiLevelType w:val="hybridMultilevel"/>
    <w:tmpl w:val="8AEC1048"/>
    <w:lvl w:ilvl="0" w:tplc="4CEA43D6">
      <w:start w:val="2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3E"/>
    <w:multiLevelType w:val="hybridMultilevel"/>
    <w:tmpl w:val="4F108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3AC"/>
    <w:multiLevelType w:val="hybridMultilevel"/>
    <w:tmpl w:val="9CB44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06B"/>
    <w:multiLevelType w:val="hybridMultilevel"/>
    <w:tmpl w:val="2E4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3F7E"/>
    <w:multiLevelType w:val="hybridMultilevel"/>
    <w:tmpl w:val="1D9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82B"/>
    <w:multiLevelType w:val="hybridMultilevel"/>
    <w:tmpl w:val="ACDE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0A4D"/>
    <w:multiLevelType w:val="hybridMultilevel"/>
    <w:tmpl w:val="AF20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9A7"/>
    <w:multiLevelType w:val="hybridMultilevel"/>
    <w:tmpl w:val="18F24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6809"/>
    <w:multiLevelType w:val="hybridMultilevel"/>
    <w:tmpl w:val="D5548310"/>
    <w:lvl w:ilvl="0" w:tplc="4DD0B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 vioche">
    <w15:presenceInfo w15:providerId="Windows Live" w15:userId="13f13d3b04c45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3D"/>
    <w:rsid w:val="00000414"/>
    <w:rsid w:val="00001032"/>
    <w:rsid w:val="00001463"/>
    <w:rsid w:val="00001BFD"/>
    <w:rsid w:val="000127A4"/>
    <w:rsid w:val="000171B8"/>
    <w:rsid w:val="00017992"/>
    <w:rsid w:val="00020362"/>
    <w:rsid w:val="0002038E"/>
    <w:rsid w:val="00022FA7"/>
    <w:rsid w:val="00024621"/>
    <w:rsid w:val="00025543"/>
    <w:rsid w:val="00032AE7"/>
    <w:rsid w:val="00034EB0"/>
    <w:rsid w:val="00037204"/>
    <w:rsid w:val="00037A05"/>
    <w:rsid w:val="00040BBF"/>
    <w:rsid w:val="00041C36"/>
    <w:rsid w:val="00044316"/>
    <w:rsid w:val="0004477C"/>
    <w:rsid w:val="000503FE"/>
    <w:rsid w:val="00056863"/>
    <w:rsid w:val="0005704D"/>
    <w:rsid w:val="00062CFC"/>
    <w:rsid w:val="00067B6B"/>
    <w:rsid w:val="00072988"/>
    <w:rsid w:val="0007476F"/>
    <w:rsid w:val="00074B86"/>
    <w:rsid w:val="00075C38"/>
    <w:rsid w:val="000A0E8D"/>
    <w:rsid w:val="000A2128"/>
    <w:rsid w:val="000A44C4"/>
    <w:rsid w:val="000B0013"/>
    <w:rsid w:val="000C1999"/>
    <w:rsid w:val="000C29F5"/>
    <w:rsid w:val="000C4CA8"/>
    <w:rsid w:val="000D6224"/>
    <w:rsid w:val="000E0617"/>
    <w:rsid w:val="000E1C71"/>
    <w:rsid w:val="000E5C32"/>
    <w:rsid w:val="000F1922"/>
    <w:rsid w:val="000F1985"/>
    <w:rsid w:val="000F284D"/>
    <w:rsid w:val="000F2E19"/>
    <w:rsid w:val="00101219"/>
    <w:rsid w:val="00102475"/>
    <w:rsid w:val="00103F55"/>
    <w:rsid w:val="00104E41"/>
    <w:rsid w:val="00105A86"/>
    <w:rsid w:val="001073B4"/>
    <w:rsid w:val="00113F1E"/>
    <w:rsid w:val="0012046F"/>
    <w:rsid w:val="00120BE2"/>
    <w:rsid w:val="00122E5B"/>
    <w:rsid w:val="0013036B"/>
    <w:rsid w:val="00134A48"/>
    <w:rsid w:val="001350BC"/>
    <w:rsid w:val="001376C1"/>
    <w:rsid w:val="001419D2"/>
    <w:rsid w:val="00142F84"/>
    <w:rsid w:val="00143A9F"/>
    <w:rsid w:val="00143ACF"/>
    <w:rsid w:val="00144815"/>
    <w:rsid w:val="001471DD"/>
    <w:rsid w:val="00147F19"/>
    <w:rsid w:val="00152D0F"/>
    <w:rsid w:val="001531CC"/>
    <w:rsid w:val="001555B7"/>
    <w:rsid w:val="00155A00"/>
    <w:rsid w:val="00155EAA"/>
    <w:rsid w:val="001560A5"/>
    <w:rsid w:val="00161E51"/>
    <w:rsid w:val="00174F51"/>
    <w:rsid w:val="00175EFC"/>
    <w:rsid w:val="00176E8E"/>
    <w:rsid w:val="00181B63"/>
    <w:rsid w:val="001868D8"/>
    <w:rsid w:val="00195DF0"/>
    <w:rsid w:val="001A21F0"/>
    <w:rsid w:val="001A3E83"/>
    <w:rsid w:val="001A4B52"/>
    <w:rsid w:val="001A7847"/>
    <w:rsid w:val="001B0AF6"/>
    <w:rsid w:val="001B1DE8"/>
    <w:rsid w:val="001B1E9D"/>
    <w:rsid w:val="001B26F6"/>
    <w:rsid w:val="001B3EE5"/>
    <w:rsid w:val="001C38D7"/>
    <w:rsid w:val="001C4910"/>
    <w:rsid w:val="001D0B44"/>
    <w:rsid w:val="001D27F1"/>
    <w:rsid w:val="001D290F"/>
    <w:rsid w:val="001D2C84"/>
    <w:rsid w:val="001D37A3"/>
    <w:rsid w:val="001D5B1B"/>
    <w:rsid w:val="001E0184"/>
    <w:rsid w:val="001E40FE"/>
    <w:rsid w:val="001F0A4F"/>
    <w:rsid w:val="001F2C45"/>
    <w:rsid w:val="001F48ED"/>
    <w:rsid w:val="0020133B"/>
    <w:rsid w:val="0020191B"/>
    <w:rsid w:val="002019C6"/>
    <w:rsid w:val="00203F90"/>
    <w:rsid w:val="0020671A"/>
    <w:rsid w:val="00207B47"/>
    <w:rsid w:val="00212973"/>
    <w:rsid w:val="002156E8"/>
    <w:rsid w:val="0021679A"/>
    <w:rsid w:val="002176D3"/>
    <w:rsid w:val="00226AF0"/>
    <w:rsid w:val="002302D3"/>
    <w:rsid w:val="002310AE"/>
    <w:rsid w:val="00231FC3"/>
    <w:rsid w:val="00233ED6"/>
    <w:rsid w:val="002349F4"/>
    <w:rsid w:val="00240AA3"/>
    <w:rsid w:val="0024171D"/>
    <w:rsid w:val="00244B42"/>
    <w:rsid w:val="00246350"/>
    <w:rsid w:val="002467D9"/>
    <w:rsid w:val="00253FB1"/>
    <w:rsid w:val="002554E6"/>
    <w:rsid w:val="002564AD"/>
    <w:rsid w:val="00260BFA"/>
    <w:rsid w:val="002712F4"/>
    <w:rsid w:val="00272514"/>
    <w:rsid w:val="00275916"/>
    <w:rsid w:val="00283380"/>
    <w:rsid w:val="0028518A"/>
    <w:rsid w:val="00285C89"/>
    <w:rsid w:val="002920AA"/>
    <w:rsid w:val="00293C30"/>
    <w:rsid w:val="00293F0C"/>
    <w:rsid w:val="00294058"/>
    <w:rsid w:val="00294EDF"/>
    <w:rsid w:val="0029647D"/>
    <w:rsid w:val="00297608"/>
    <w:rsid w:val="00297655"/>
    <w:rsid w:val="002A3AF0"/>
    <w:rsid w:val="002B07D0"/>
    <w:rsid w:val="002C00A2"/>
    <w:rsid w:val="002C09F0"/>
    <w:rsid w:val="002C0EC5"/>
    <w:rsid w:val="002C1EB6"/>
    <w:rsid w:val="002D01ED"/>
    <w:rsid w:val="002D41AB"/>
    <w:rsid w:val="002D47A1"/>
    <w:rsid w:val="002D4FB6"/>
    <w:rsid w:val="002D6319"/>
    <w:rsid w:val="002E186B"/>
    <w:rsid w:val="002F1476"/>
    <w:rsid w:val="002F1FF9"/>
    <w:rsid w:val="002F263D"/>
    <w:rsid w:val="002F3302"/>
    <w:rsid w:val="002F4722"/>
    <w:rsid w:val="002F664B"/>
    <w:rsid w:val="002F7C46"/>
    <w:rsid w:val="00306F85"/>
    <w:rsid w:val="00313BDF"/>
    <w:rsid w:val="0031577A"/>
    <w:rsid w:val="00316969"/>
    <w:rsid w:val="00322CC8"/>
    <w:rsid w:val="00323481"/>
    <w:rsid w:val="00324A22"/>
    <w:rsid w:val="003267FA"/>
    <w:rsid w:val="00330CF8"/>
    <w:rsid w:val="00335B54"/>
    <w:rsid w:val="00340A09"/>
    <w:rsid w:val="00342B55"/>
    <w:rsid w:val="00344D29"/>
    <w:rsid w:val="00350BCC"/>
    <w:rsid w:val="00356217"/>
    <w:rsid w:val="003576E2"/>
    <w:rsid w:val="00361470"/>
    <w:rsid w:val="00361CFF"/>
    <w:rsid w:val="00362607"/>
    <w:rsid w:val="00364323"/>
    <w:rsid w:val="0036505E"/>
    <w:rsid w:val="00365BD1"/>
    <w:rsid w:val="0037071B"/>
    <w:rsid w:val="00371837"/>
    <w:rsid w:val="00372D3F"/>
    <w:rsid w:val="003734E4"/>
    <w:rsid w:val="0037383C"/>
    <w:rsid w:val="00376F42"/>
    <w:rsid w:val="0038066E"/>
    <w:rsid w:val="00380897"/>
    <w:rsid w:val="00384BBF"/>
    <w:rsid w:val="00384F17"/>
    <w:rsid w:val="003865F3"/>
    <w:rsid w:val="0038738E"/>
    <w:rsid w:val="00387D5E"/>
    <w:rsid w:val="00387E86"/>
    <w:rsid w:val="003911AC"/>
    <w:rsid w:val="00391214"/>
    <w:rsid w:val="00391DFC"/>
    <w:rsid w:val="00392F03"/>
    <w:rsid w:val="00393D88"/>
    <w:rsid w:val="003947B4"/>
    <w:rsid w:val="00396661"/>
    <w:rsid w:val="00396F76"/>
    <w:rsid w:val="003A13A1"/>
    <w:rsid w:val="003A37E5"/>
    <w:rsid w:val="003B03B4"/>
    <w:rsid w:val="003B261F"/>
    <w:rsid w:val="003B435C"/>
    <w:rsid w:val="003B4F5D"/>
    <w:rsid w:val="003C0776"/>
    <w:rsid w:val="003C1650"/>
    <w:rsid w:val="003C26C5"/>
    <w:rsid w:val="003C54D9"/>
    <w:rsid w:val="003D1E5B"/>
    <w:rsid w:val="003D21A8"/>
    <w:rsid w:val="003D22D0"/>
    <w:rsid w:val="003D349D"/>
    <w:rsid w:val="003E03A1"/>
    <w:rsid w:val="003E7CC4"/>
    <w:rsid w:val="003F194F"/>
    <w:rsid w:val="003F27E5"/>
    <w:rsid w:val="003F28A9"/>
    <w:rsid w:val="003F332C"/>
    <w:rsid w:val="003F4427"/>
    <w:rsid w:val="003F72CF"/>
    <w:rsid w:val="00402293"/>
    <w:rsid w:val="0040309D"/>
    <w:rsid w:val="004074BA"/>
    <w:rsid w:val="0041107A"/>
    <w:rsid w:val="004155C4"/>
    <w:rsid w:val="004155D1"/>
    <w:rsid w:val="004179B0"/>
    <w:rsid w:val="0043040D"/>
    <w:rsid w:val="00431C7F"/>
    <w:rsid w:val="0043460D"/>
    <w:rsid w:val="004354F7"/>
    <w:rsid w:val="004361E7"/>
    <w:rsid w:val="0043721E"/>
    <w:rsid w:val="004416B7"/>
    <w:rsid w:val="004448D9"/>
    <w:rsid w:val="00445329"/>
    <w:rsid w:val="00446F0C"/>
    <w:rsid w:val="00452F03"/>
    <w:rsid w:val="0045628C"/>
    <w:rsid w:val="00456AB9"/>
    <w:rsid w:val="004571DD"/>
    <w:rsid w:val="00457DB8"/>
    <w:rsid w:val="00460DB7"/>
    <w:rsid w:val="00462AF3"/>
    <w:rsid w:val="00463E3A"/>
    <w:rsid w:val="00464C30"/>
    <w:rsid w:val="00467BE6"/>
    <w:rsid w:val="00470986"/>
    <w:rsid w:val="004715FD"/>
    <w:rsid w:val="00474A51"/>
    <w:rsid w:val="00482B5F"/>
    <w:rsid w:val="004860E3"/>
    <w:rsid w:val="00486428"/>
    <w:rsid w:val="004866EB"/>
    <w:rsid w:val="0048780F"/>
    <w:rsid w:val="00490DD7"/>
    <w:rsid w:val="00491A3B"/>
    <w:rsid w:val="0049435D"/>
    <w:rsid w:val="004A11C2"/>
    <w:rsid w:val="004A2ABF"/>
    <w:rsid w:val="004A417E"/>
    <w:rsid w:val="004A6499"/>
    <w:rsid w:val="004A74E3"/>
    <w:rsid w:val="004B08F2"/>
    <w:rsid w:val="004B34FA"/>
    <w:rsid w:val="004B7B30"/>
    <w:rsid w:val="004B7C45"/>
    <w:rsid w:val="004C539B"/>
    <w:rsid w:val="004C67D9"/>
    <w:rsid w:val="004D2550"/>
    <w:rsid w:val="004D52D7"/>
    <w:rsid w:val="004E22E7"/>
    <w:rsid w:val="004E414C"/>
    <w:rsid w:val="004E6A2B"/>
    <w:rsid w:val="004E6C68"/>
    <w:rsid w:val="004F592F"/>
    <w:rsid w:val="004F75FF"/>
    <w:rsid w:val="004F7E22"/>
    <w:rsid w:val="00500503"/>
    <w:rsid w:val="00500F4B"/>
    <w:rsid w:val="00501558"/>
    <w:rsid w:val="005018EA"/>
    <w:rsid w:val="00505CB7"/>
    <w:rsid w:val="005078B0"/>
    <w:rsid w:val="005121A4"/>
    <w:rsid w:val="00516385"/>
    <w:rsid w:val="005206A7"/>
    <w:rsid w:val="00520CB8"/>
    <w:rsid w:val="00523DF1"/>
    <w:rsid w:val="00523EAC"/>
    <w:rsid w:val="005265F4"/>
    <w:rsid w:val="0053222F"/>
    <w:rsid w:val="005367FE"/>
    <w:rsid w:val="00541CAC"/>
    <w:rsid w:val="00541D6D"/>
    <w:rsid w:val="00544F3D"/>
    <w:rsid w:val="0054629E"/>
    <w:rsid w:val="00547FAC"/>
    <w:rsid w:val="00550AED"/>
    <w:rsid w:val="00556E2C"/>
    <w:rsid w:val="00560CEE"/>
    <w:rsid w:val="00561A48"/>
    <w:rsid w:val="00562954"/>
    <w:rsid w:val="005667A8"/>
    <w:rsid w:val="005679C8"/>
    <w:rsid w:val="00573C73"/>
    <w:rsid w:val="00577617"/>
    <w:rsid w:val="00581AD3"/>
    <w:rsid w:val="0058299E"/>
    <w:rsid w:val="00582B5C"/>
    <w:rsid w:val="00583E00"/>
    <w:rsid w:val="00585C32"/>
    <w:rsid w:val="005873C9"/>
    <w:rsid w:val="00590702"/>
    <w:rsid w:val="00590E33"/>
    <w:rsid w:val="00591E91"/>
    <w:rsid w:val="005A0E04"/>
    <w:rsid w:val="005A3C5C"/>
    <w:rsid w:val="005A4FFF"/>
    <w:rsid w:val="005A51BD"/>
    <w:rsid w:val="005A5426"/>
    <w:rsid w:val="005B0CDD"/>
    <w:rsid w:val="005B2244"/>
    <w:rsid w:val="005B28CE"/>
    <w:rsid w:val="005B4301"/>
    <w:rsid w:val="005B5614"/>
    <w:rsid w:val="005C26DD"/>
    <w:rsid w:val="005C2C98"/>
    <w:rsid w:val="005C2D7E"/>
    <w:rsid w:val="005C3D1B"/>
    <w:rsid w:val="005C57D3"/>
    <w:rsid w:val="005C5CA7"/>
    <w:rsid w:val="005C792D"/>
    <w:rsid w:val="005D034C"/>
    <w:rsid w:val="005D0825"/>
    <w:rsid w:val="005D1901"/>
    <w:rsid w:val="005D2B68"/>
    <w:rsid w:val="005D3741"/>
    <w:rsid w:val="005F022E"/>
    <w:rsid w:val="005F4248"/>
    <w:rsid w:val="005F6268"/>
    <w:rsid w:val="005F6563"/>
    <w:rsid w:val="005F73FE"/>
    <w:rsid w:val="006020DF"/>
    <w:rsid w:val="00603F14"/>
    <w:rsid w:val="00604D31"/>
    <w:rsid w:val="006137CB"/>
    <w:rsid w:val="006149A0"/>
    <w:rsid w:val="00623384"/>
    <w:rsid w:val="006233F1"/>
    <w:rsid w:val="0062395B"/>
    <w:rsid w:val="0062465C"/>
    <w:rsid w:val="00626072"/>
    <w:rsid w:val="00626AEF"/>
    <w:rsid w:val="00631F59"/>
    <w:rsid w:val="00635D7C"/>
    <w:rsid w:val="0063692E"/>
    <w:rsid w:val="00637E13"/>
    <w:rsid w:val="00637E6A"/>
    <w:rsid w:val="0064155A"/>
    <w:rsid w:val="006416AD"/>
    <w:rsid w:val="00647813"/>
    <w:rsid w:val="00654EEC"/>
    <w:rsid w:val="006568C4"/>
    <w:rsid w:val="00661326"/>
    <w:rsid w:val="006630F9"/>
    <w:rsid w:val="006657B3"/>
    <w:rsid w:val="00666541"/>
    <w:rsid w:val="00671045"/>
    <w:rsid w:val="00674C9F"/>
    <w:rsid w:val="006751AD"/>
    <w:rsid w:val="00676C8F"/>
    <w:rsid w:val="00692C89"/>
    <w:rsid w:val="00694265"/>
    <w:rsid w:val="00694968"/>
    <w:rsid w:val="006965D1"/>
    <w:rsid w:val="00696901"/>
    <w:rsid w:val="006A2550"/>
    <w:rsid w:val="006A43A5"/>
    <w:rsid w:val="006A46BD"/>
    <w:rsid w:val="006A4B42"/>
    <w:rsid w:val="006A6573"/>
    <w:rsid w:val="006A694B"/>
    <w:rsid w:val="006A7BBD"/>
    <w:rsid w:val="006B2491"/>
    <w:rsid w:val="006C0FA8"/>
    <w:rsid w:val="006C20F4"/>
    <w:rsid w:val="006C539A"/>
    <w:rsid w:val="006C5CFA"/>
    <w:rsid w:val="006D2D9E"/>
    <w:rsid w:val="006D5E32"/>
    <w:rsid w:val="006D66B7"/>
    <w:rsid w:val="006E0A7D"/>
    <w:rsid w:val="006E1761"/>
    <w:rsid w:val="006E5A5D"/>
    <w:rsid w:val="006E65DF"/>
    <w:rsid w:val="006F29C7"/>
    <w:rsid w:val="006F326E"/>
    <w:rsid w:val="006F4DAA"/>
    <w:rsid w:val="006F5148"/>
    <w:rsid w:val="006F5E10"/>
    <w:rsid w:val="00701C16"/>
    <w:rsid w:val="0070577C"/>
    <w:rsid w:val="00705BFC"/>
    <w:rsid w:val="00705E2B"/>
    <w:rsid w:val="00714D47"/>
    <w:rsid w:val="007173B6"/>
    <w:rsid w:val="00721DA3"/>
    <w:rsid w:val="007224D4"/>
    <w:rsid w:val="00723EAC"/>
    <w:rsid w:val="00724E90"/>
    <w:rsid w:val="0072582F"/>
    <w:rsid w:val="00725EF2"/>
    <w:rsid w:val="00727052"/>
    <w:rsid w:val="00727856"/>
    <w:rsid w:val="007317C0"/>
    <w:rsid w:val="0073418A"/>
    <w:rsid w:val="00734E1A"/>
    <w:rsid w:val="00743961"/>
    <w:rsid w:val="00745180"/>
    <w:rsid w:val="00746093"/>
    <w:rsid w:val="00751275"/>
    <w:rsid w:val="007521B5"/>
    <w:rsid w:val="007526EE"/>
    <w:rsid w:val="007628EB"/>
    <w:rsid w:val="00764CDB"/>
    <w:rsid w:val="007671EE"/>
    <w:rsid w:val="00770124"/>
    <w:rsid w:val="00772E5B"/>
    <w:rsid w:val="00773407"/>
    <w:rsid w:val="007743FB"/>
    <w:rsid w:val="00774711"/>
    <w:rsid w:val="00782388"/>
    <w:rsid w:val="00782C0E"/>
    <w:rsid w:val="007849FA"/>
    <w:rsid w:val="007869A0"/>
    <w:rsid w:val="00787E3D"/>
    <w:rsid w:val="00791EEF"/>
    <w:rsid w:val="0079593E"/>
    <w:rsid w:val="00795A6D"/>
    <w:rsid w:val="00796C7F"/>
    <w:rsid w:val="00796CDA"/>
    <w:rsid w:val="00796E75"/>
    <w:rsid w:val="007A4291"/>
    <w:rsid w:val="007A5AB6"/>
    <w:rsid w:val="007A6AD2"/>
    <w:rsid w:val="007B2398"/>
    <w:rsid w:val="007B472A"/>
    <w:rsid w:val="007B4F83"/>
    <w:rsid w:val="007B5F1D"/>
    <w:rsid w:val="007B6F74"/>
    <w:rsid w:val="007B7AF2"/>
    <w:rsid w:val="007C0122"/>
    <w:rsid w:val="007C0457"/>
    <w:rsid w:val="007C0928"/>
    <w:rsid w:val="007C65FB"/>
    <w:rsid w:val="007C787E"/>
    <w:rsid w:val="007C7BA3"/>
    <w:rsid w:val="007D143C"/>
    <w:rsid w:val="007D2104"/>
    <w:rsid w:val="007D22F8"/>
    <w:rsid w:val="007E143F"/>
    <w:rsid w:val="007E3011"/>
    <w:rsid w:val="007E54C0"/>
    <w:rsid w:val="007E7B55"/>
    <w:rsid w:val="007F3192"/>
    <w:rsid w:val="007F60A3"/>
    <w:rsid w:val="00805FEA"/>
    <w:rsid w:val="008069B1"/>
    <w:rsid w:val="00815452"/>
    <w:rsid w:val="0081585E"/>
    <w:rsid w:val="0081676D"/>
    <w:rsid w:val="00817C0E"/>
    <w:rsid w:val="008223D0"/>
    <w:rsid w:val="00822B30"/>
    <w:rsid w:val="00823C51"/>
    <w:rsid w:val="00825095"/>
    <w:rsid w:val="008250A5"/>
    <w:rsid w:val="00826CE3"/>
    <w:rsid w:val="00826CF8"/>
    <w:rsid w:val="00835135"/>
    <w:rsid w:val="00835A21"/>
    <w:rsid w:val="00835D8D"/>
    <w:rsid w:val="008378CC"/>
    <w:rsid w:val="008423A7"/>
    <w:rsid w:val="008449E2"/>
    <w:rsid w:val="00845530"/>
    <w:rsid w:val="00845C48"/>
    <w:rsid w:val="008475BC"/>
    <w:rsid w:val="00851734"/>
    <w:rsid w:val="008579EC"/>
    <w:rsid w:val="00860087"/>
    <w:rsid w:val="00860BD7"/>
    <w:rsid w:val="00864DEA"/>
    <w:rsid w:val="008663B7"/>
    <w:rsid w:val="008663B8"/>
    <w:rsid w:val="00872535"/>
    <w:rsid w:val="00876E51"/>
    <w:rsid w:val="008774F3"/>
    <w:rsid w:val="00884418"/>
    <w:rsid w:val="00886202"/>
    <w:rsid w:val="00886611"/>
    <w:rsid w:val="00887010"/>
    <w:rsid w:val="008872E2"/>
    <w:rsid w:val="008878B6"/>
    <w:rsid w:val="0089003E"/>
    <w:rsid w:val="0089163C"/>
    <w:rsid w:val="00892A59"/>
    <w:rsid w:val="00893367"/>
    <w:rsid w:val="008939F5"/>
    <w:rsid w:val="0089474A"/>
    <w:rsid w:val="00896679"/>
    <w:rsid w:val="008A2159"/>
    <w:rsid w:val="008A2FC7"/>
    <w:rsid w:val="008A4A8C"/>
    <w:rsid w:val="008A5AF1"/>
    <w:rsid w:val="008B11B0"/>
    <w:rsid w:val="008B5D47"/>
    <w:rsid w:val="008B7488"/>
    <w:rsid w:val="008C46F2"/>
    <w:rsid w:val="008C6948"/>
    <w:rsid w:val="008C7DF9"/>
    <w:rsid w:val="008D00DA"/>
    <w:rsid w:val="008D43D2"/>
    <w:rsid w:val="008D701A"/>
    <w:rsid w:val="008E1B2E"/>
    <w:rsid w:val="008E257C"/>
    <w:rsid w:val="008E6D93"/>
    <w:rsid w:val="008F2253"/>
    <w:rsid w:val="008F22E5"/>
    <w:rsid w:val="008F2E69"/>
    <w:rsid w:val="008F59A9"/>
    <w:rsid w:val="00901C35"/>
    <w:rsid w:val="009033DC"/>
    <w:rsid w:val="0090572B"/>
    <w:rsid w:val="00905A8F"/>
    <w:rsid w:val="00906E1B"/>
    <w:rsid w:val="0091053F"/>
    <w:rsid w:val="009106B6"/>
    <w:rsid w:val="00914E90"/>
    <w:rsid w:val="00914FCD"/>
    <w:rsid w:val="009204B7"/>
    <w:rsid w:val="00921E38"/>
    <w:rsid w:val="00922670"/>
    <w:rsid w:val="0092290A"/>
    <w:rsid w:val="00922DE3"/>
    <w:rsid w:val="00933FD3"/>
    <w:rsid w:val="00935ED9"/>
    <w:rsid w:val="009440C0"/>
    <w:rsid w:val="009441BF"/>
    <w:rsid w:val="009468A5"/>
    <w:rsid w:val="00946951"/>
    <w:rsid w:val="009504BA"/>
    <w:rsid w:val="0095251E"/>
    <w:rsid w:val="00954AFB"/>
    <w:rsid w:val="00960D77"/>
    <w:rsid w:val="00962480"/>
    <w:rsid w:val="00972527"/>
    <w:rsid w:val="0097507A"/>
    <w:rsid w:val="00977054"/>
    <w:rsid w:val="009770EB"/>
    <w:rsid w:val="00980E50"/>
    <w:rsid w:val="00981BFF"/>
    <w:rsid w:val="00991948"/>
    <w:rsid w:val="00992C78"/>
    <w:rsid w:val="009959B1"/>
    <w:rsid w:val="00996CDB"/>
    <w:rsid w:val="00996D89"/>
    <w:rsid w:val="009A2F49"/>
    <w:rsid w:val="009B3A88"/>
    <w:rsid w:val="009B55B0"/>
    <w:rsid w:val="009B5A44"/>
    <w:rsid w:val="009C0AEA"/>
    <w:rsid w:val="009C5309"/>
    <w:rsid w:val="009C57E4"/>
    <w:rsid w:val="009D317B"/>
    <w:rsid w:val="009D4508"/>
    <w:rsid w:val="009E3EDA"/>
    <w:rsid w:val="009E494F"/>
    <w:rsid w:val="009E6B9C"/>
    <w:rsid w:val="009E6ED3"/>
    <w:rsid w:val="009E7024"/>
    <w:rsid w:val="009E749C"/>
    <w:rsid w:val="009E7C7A"/>
    <w:rsid w:val="009F4F96"/>
    <w:rsid w:val="009F5FA3"/>
    <w:rsid w:val="009F7DCA"/>
    <w:rsid w:val="00A043BE"/>
    <w:rsid w:val="00A125FE"/>
    <w:rsid w:val="00A16270"/>
    <w:rsid w:val="00A17B36"/>
    <w:rsid w:val="00A20E4F"/>
    <w:rsid w:val="00A21382"/>
    <w:rsid w:val="00A238FA"/>
    <w:rsid w:val="00A26354"/>
    <w:rsid w:val="00A31DC7"/>
    <w:rsid w:val="00A32C43"/>
    <w:rsid w:val="00A36D1E"/>
    <w:rsid w:val="00A37562"/>
    <w:rsid w:val="00A44E6B"/>
    <w:rsid w:val="00A46643"/>
    <w:rsid w:val="00A468B1"/>
    <w:rsid w:val="00A47371"/>
    <w:rsid w:val="00A47E53"/>
    <w:rsid w:val="00A510AA"/>
    <w:rsid w:val="00A51ACD"/>
    <w:rsid w:val="00A52125"/>
    <w:rsid w:val="00A527B1"/>
    <w:rsid w:val="00A527F7"/>
    <w:rsid w:val="00A6243B"/>
    <w:rsid w:val="00A663D0"/>
    <w:rsid w:val="00A67353"/>
    <w:rsid w:val="00A67DBD"/>
    <w:rsid w:val="00A70CCD"/>
    <w:rsid w:val="00A719CC"/>
    <w:rsid w:val="00A72664"/>
    <w:rsid w:val="00A72983"/>
    <w:rsid w:val="00A7735D"/>
    <w:rsid w:val="00A776ED"/>
    <w:rsid w:val="00A777A3"/>
    <w:rsid w:val="00A82D46"/>
    <w:rsid w:val="00A83DA9"/>
    <w:rsid w:val="00A85B1B"/>
    <w:rsid w:val="00A875FC"/>
    <w:rsid w:val="00A87DC9"/>
    <w:rsid w:val="00A9167A"/>
    <w:rsid w:val="00A96C70"/>
    <w:rsid w:val="00A96EE1"/>
    <w:rsid w:val="00AA00F8"/>
    <w:rsid w:val="00AA1421"/>
    <w:rsid w:val="00AA1567"/>
    <w:rsid w:val="00AB2196"/>
    <w:rsid w:val="00AB345B"/>
    <w:rsid w:val="00AC01BE"/>
    <w:rsid w:val="00AC5954"/>
    <w:rsid w:val="00AD5B87"/>
    <w:rsid w:val="00AE16AD"/>
    <w:rsid w:val="00AE170B"/>
    <w:rsid w:val="00AE1FA8"/>
    <w:rsid w:val="00AE240B"/>
    <w:rsid w:val="00AE53C4"/>
    <w:rsid w:val="00AE779F"/>
    <w:rsid w:val="00AF02BE"/>
    <w:rsid w:val="00AF09AD"/>
    <w:rsid w:val="00AF1ED4"/>
    <w:rsid w:val="00AF3833"/>
    <w:rsid w:val="00AF42E3"/>
    <w:rsid w:val="00AF6392"/>
    <w:rsid w:val="00B00BE8"/>
    <w:rsid w:val="00B015B5"/>
    <w:rsid w:val="00B05B08"/>
    <w:rsid w:val="00B10E0F"/>
    <w:rsid w:val="00B11BE2"/>
    <w:rsid w:val="00B11DD1"/>
    <w:rsid w:val="00B12AC3"/>
    <w:rsid w:val="00B14AC9"/>
    <w:rsid w:val="00B17F90"/>
    <w:rsid w:val="00B21BC0"/>
    <w:rsid w:val="00B24099"/>
    <w:rsid w:val="00B24C8B"/>
    <w:rsid w:val="00B25A8E"/>
    <w:rsid w:val="00B330B6"/>
    <w:rsid w:val="00B353C7"/>
    <w:rsid w:val="00B35480"/>
    <w:rsid w:val="00B37190"/>
    <w:rsid w:val="00B41A06"/>
    <w:rsid w:val="00B42473"/>
    <w:rsid w:val="00B45CAB"/>
    <w:rsid w:val="00B5273F"/>
    <w:rsid w:val="00B52F6B"/>
    <w:rsid w:val="00B5796C"/>
    <w:rsid w:val="00B61BCF"/>
    <w:rsid w:val="00B61F9E"/>
    <w:rsid w:val="00B62DF2"/>
    <w:rsid w:val="00B65D3C"/>
    <w:rsid w:val="00B735C6"/>
    <w:rsid w:val="00B750C2"/>
    <w:rsid w:val="00B763C1"/>
    <w:rsid w:val="00B76DC0"/>
    <w:rsid w:val="00B777CB"/>
    <w:rsid w:val="00B8072E"/>
    <w:rsid w:val="00B85347"/>
    <w:rsid w:val="00B862F7"/>
    <w:rsid w:val="00B9078A"/>
    <w:rsid w:val="00B92118"/>
    <w:rsid w:val="00B960AB"/>
    <w:rsid w:val="00B9773A"/>
    <w:rsid w:val="00BA3268"/>
    <w:rsid w:val="00BA5098"/>
    <w:rsid w:val="00BA5659"/>
    <w:rsid w:val="00BA7207"/>
    <w:rsid w:val="00BB28E4"/>
    <w:rsid w:val="00BB3E3D"/>
    <w:rsid w:val="00BC13F8"/>
    <w:rsid w:val="00BC152C"/>
    <w:rsid w:val="00BC1726"/>
    <w:rsid w:val="00BC3876"/>
    <w:rsid w:val="00BC7630"/>
    <w:rsid w:val="00BD2ACE"/>
    <w:rsid w:val="00BD316F"/>
    <w:rsid w:val="00BD468B"/>
    <w:rsid w:val="00BD542F"/>
    <w:rsid w:val="00BE0106"/>
    <w:rsid w:val="00BE1A86"/>
    <w:rsid w:val="00BE4329"/>
    <w:rsid w:val="00BF07D8"/>
    <w:rsid w:val="00BF3B15"/>
    <w:rsid w:val="00C00AEF"/>
    <w:rsid w:val="00C0173E"/>
    <w:rsid w:val="00C028C7"/>
    <w:rsid w:val="00C05644"/>
    <w:rsid w:val="00C06B5A"/>
    <w:rsid w:val="00C11D09"/>
    <w:rsid w:val="00C12F61"/>
    <w:rsid w:val="00C14D13"/>
    <w:rsid w:val="00C16428"/>
    <w:rsid w:val="00C173C8"/>
    <w:rsid w:val="00C2005E"/>
    <w:rsid w:val="00C202B8"/>
    <w:rsid w:val="00C219E4"/>
    <w:rsid w:val="00C22646"/>
    <w:rsid w:val="00C33DD5"/>
    <w:rsid w:val="00C34078"/>
    <w:rsid w:val="00C37715"/>
    <w:rsid w:val="00C40036"/>
    <w:rsid w:val="00C40AF4"/>
    <w:rsid w:val="00C40CE5"/>
    <w:rsid w:val="00C436D6"/>
    <w:rsid w:val="00C445B4"/>
    <w:rsid w:val="00C54F2F"/>
    <w:rsid w:val="00C57F11"/>
    <w:rsid w:val="00C60248"/>
    <w:rsid w:val="00C60BA4"/>
    <w:rsid w:val="00C64830"/>
    <w:rsid w:val="00C70AA9"/>
    <w:rsid w:val="00C7198F"/>
    <w:rsid w:val="00C73608"/>
    <w:rsid w:val="00C740DD"/>
    <w:rsid w:val="00C80039"/>
    <w:rsid w:val="00C81B0D"/>
    <w:rsid w:val="00C81C29"/>
    <w:rsid w:val="00C81DBF"/>
    <w:rsid w:val="00C86BA0"/>
    <w:rsid w:val="00C93666"/>
    <w:rsid w:val="00CA7C7A"/>
    <w:rsid w:val="00CB0E7F"/>
    <w:rsid w:val="00CB1232"/>
    <w:rsid w:val="00CB7065"/>
    <w:rsid w:val="00CB7236"/>
    <w:rsid w:val="00CC25B5"/>
    <w:rsid w:val="00CC702E"/>
    <w:rsid w:val="00CC7605"/>
    <w:rsid w:val="00CD7271"/>
    <w:rsid w:val="00CE0CB9"/>
    <w:rsid w:val="00CE2105"/>
    <w:rsid w:val="00CE5356"/>
    <w:rsid w:val="00CE5FFB"/>
    <w:rsid w:val="00CF41F6"/>
    <w:rsid w:val="00CF4877"/>
    <w:rsid w:val="00CF5B2C"/>
    <w:rsid w:val="00D006AE"/>
    <w:rsid w:val="00D014F5"/>
    <w:rsid w:val="00D16477"/>
    <w:rsid w:val="00D23CB9"/>
    <w:rsid w:val="00D256E2"/>
    <w:rsid w:val="00D27E91"/>
    <w:rsid w:val="00D30B24"/>
    <w:rsid w:val="00D33A41"/>
    <w:rsid w:val="00D3555A"/>
    <w:rsid w:val="00D36920"/>
    <w:rsid w:val="00D40B9E"/>
    <w:rsid w:val="00D40D59"/>
    <w:rsid w:val="00D416DA"/>
    <w:rsid w:val="00D424A2"/>
    <w:rsid w:val="00D424E0"/>
    <w:rsid w:val="00D42FA9"/>
    <w:rsid w:val="00D45671"/>
    <w:rsid w:val="00D45DBE"/>
    <w:rsid w:val="00D45FB0"/>
    <w:rsid w:val="00D46A53"/>
    <w:rsid w:val="00D47745"/>
    <w:rsid w:val="00D515FF"/>
    <w:rsid w:val="00D5216C"/>
    <w:rsid w:val="00D52FDF"/>
    <w:rsid w:val="00D5364E"/>
    <w:rsid w:val="00D54400"/>
    <w:rsid w:val="00D555E5"/>
    <w:rsid w:val="00D567E3"/>
    <w:rsid w:val="00D56D7B"/>
    <w:rsid w:val="00D6373C"/>
    <w:rsid w:val="00D637D9"/>
    <w:rsid w:val="00D677B4"/>
    <w:rsid w:val="00D75239"/>
    <w:rsid w:val="00D813E9"/>
    <w:rsid w:val="00D81E2A"/>
    <w:rsid w:val="00D82D12"/>
    <w:rsid w:val="00D84CC1"/>
    <w:rsid w:val="00D84E28"/>
    <w:rsid w:val="00D85A52"/>
    <w:rsid w:val="00D85AF9"/>
    <w:rsid w:val="00D90707"/>
    <w:rsid w:val="00D9316B"/>
    <w:rsid w:val="00D94278"/>
    <w:rsid w:val="00D9539F"/>
    <w:rsid w:val="00D96E29"/>
    <w:rsid w:val="00DA12A3"/>
    <w:rsid w:val="00DA2455"/>
    <w:rsid w:val="00DA589D"/>
    <w:rsid w:val="00DA6A78"/>
    <w:rsid w:val="00DA7FEE"/>
    <w:rsid w:val="00DB356F"/>
    <w:rsid w:val="00DB428A"/>
    <w:rsid w:val="00DB4E05"/>
    <w:rsid w:val="00DC1473"/>
    <w:rsid w:val="00DC1BD2"/>
    <w:rsid w:val="00DC4489"/>
    <w:rsid w:val="00DC4729"/>
    <w:rsid w:val="00DC5F7F"/>
    <w:rsid w:val="00DC6244"/>
    <w:rsid w:val="00DD317C"/>
    <w:rsid w:val="00DE4005"/>
    <w:rsid w:val="00DE57C4"/>
    <w:rsid w:val="00DE5901"/>
    <w:rsid w:val="00DE598F"/>
    <w:rsid w:val="00DF44E1"/>
    <w:rsid w:val="00E01393"/>
    <w:rsid w:val="00E100AB"/>
    <w:rsid w:val="00E10A1A"/>
    <w:rsid w:val="00E215B7"/>
    <w:rsid w:val="00E22BB6"/>
    <w:rsid w:val="00E23B82"/>
    <w:rsid w:val="00E23BD0"/>
    <w:rsid w:val="00E25E29"/>
    <w:rsid w:val="00E341BF"/>
    <w:rsid w:val="00E3447A"/>
    <w:rsid w:val="00E372B2"/>
    <w:rsid w:val="00E41680"/>
    <w:rsid w:val="00E41FA4"/>
    <w:rsid w:val="00E43352"/>
    <w:rsid w:val="00E4399A"/>
    <w:rsid w:val="00E4697E"/>
    <w:rsid w:val="00E46D41"/>
    <w:rsid w:val="00E475E5"/>
    <w:rsid w:val="00E47E65"/>
    <w:rsid w:val="00E50CE2"/>
    <w:rsid w:val="00E512B9"/>
    <w:rsid w:val="00E51E79"/>
    <w:rsid w:val="00E53148"/>
    <w:rsid w:val="00E5315C"/>
    <w:rsid w:val="00E53A62"/>
    <w:rsid w:val="00E55A45"/>
    <w:rsid w:val="00E55B85"/>
    <w:rsid w:val="00E6346B"/>
    <w:rsid w:val="00E64214"/>
    <w:rsid w:val="00E718CA"/>
    <w:rsid w:val="00E73EFD"/>
    <w:rsid w:val="00E74137"/>
    <w:rsid w:val="00E75B61"/>
    <w:rsid w:val="00E76D0F"/>
    <w:rsid w:val="00E81BD6"/>
    <w:rsid w:val="00E856B2"/>
    <w:rsid w:val="00E90051"/>
    <w:rsid w:val="00E91908"/>
    <w:rsid w:val="00E91AC1"/>
    <w:rsid w:val="00E97444"/>
    <w:rsid w:val="00E97B1F"/>
    <w:rsid w:val="00EA0834"/>
    <w:rsid w:val="00EA251F"/>
    <w:rsid w:val="00EA331E"/>
    <w:rsid w:val="00EA3AB2"/>
    <w:rsid w:val="00EA6873"/>
    <w:rsid w:val="00EA7631"/>
    <w:rsid w:val="00EB3954"/>
    <w:rsid w:val="00EB45BD"/>
    <w:rsid w:val="00EC131E"/>
    <w:rsid w:val="00EC430D"/>
    <w:rsid w:val="00EC4938"/>
    <w:rsid w:val="00EC659D"/>
    <w:rsid w:val="00EC6D65"/>
    <w:rsid w:val="00EC737A"/>
    <w:rsid w:val="00ED4F7B"/>
    <w:rsid w:val="00EE43EC"/>
    <w:rsid w:val="00EE4FEA"/>
    <w:rsid w:val="00EF0339"/>
    <w:rsid w:val="00EF634A"/>
    <w:rsid w:val="00F018DD"/>
    <w:rsid w:val="00F02F87"/>
    <w:rsid w:val="00F20C44"/>
    <w:rsid w:val="00F21803"/>
    <w:rsid w:val="00F22F9C"/>
    <w:rsid w:val="00F25DE8"/>
    <w:rsid w:val="00F26587"/>
    <w:rsid w:val="00F266BC"/>
    <w:rsid w:val="00F26F6F"/>
    <w:rsid w:val="00F30E14"/>
    <w:rsid w:val="00F32690"/>
    <w:rsid w:val="00F34714"/>
    <w:rsid w:val="00F404E7"/>
    <w:rsid w:val="00F4097D"/>
    <w:rsid w:val="00F4277C"/>
    <w:rsid w:val="00F45989"/>
    <w:rsid w:val="00F45B34"/>
    <w:rsid w:val="00F475F2"/>
    <w:rsid w:val="00F514E4"/>
    <w:rsid w:val="00F52E4D"/>
    <w:rsid w:val="00F65329"/>
    <w:rsid w:val="00F65833"/>
    <w:rsid w:val="00F66677"/>
    <w:rsid w:val="00F66B3A"/>
    <w:rsid w:val="00F71A71"/>
    <w:rsid w:val="00F720AA"/>
    <w:rsid w:val="00F72970"/>
    <w:rsid w:val="00F76719"/>
    <w:rsid w:val="00F7763B"/>
    <w:rsid w:val="00F81453"/>
    <w:rsid w:val="00F84B46"/>
    <w:rsid w:val="00F852C5"/>
    <w:rsid w:val="00F901DE"/>
    <w:rsid w:val="00F90484"/>
    <w:rsid w:val="00F91846"/>
    <w:rsid w:val="00F92CE8"/>
    <w:rsid w:val="00F970D2"/>
    <w:rsid w:val="00FA7960"/>
    <w:rsid w:val="00FB05DF"/>
    <w:rsid w:val="00FB454E"/>
    <w:rsid w:val="00FC07F9"/>
    <w:rsid w:val="00FC2EAC"/>
    <w:rsid w:val="00FC41A2"/>
    <w:rsid w:val="00FC4579"/>
    <w:rsid w:val="00FC705D"/>
    <w:rsid w:val="00FD0897"/>
    <w:rsid w:val="00FD1A55"/>
    <w:rsid w:val="00FD2474"/>
    <w:rsid w:val="00FD3696"/>
    <w:rsid w:val="00FD6085"/>
    <w:rsid w:val="00FD7250"/>
    <w:rsid w:val="00FD7E79"/>
    <w:rsid w:val="00FE33B7"/>
    <w:rsid w:val="00FE33D7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B2A9ED8"/>
  <w15:docId w15:val="{99B07DD0-2668-4810-B1A9-920BEB2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7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4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5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F3D"/>
  </w:style>
  <w:style w:type="paragraph" w:styleId="Pieddepage">
    <w:name w:val="footer"/>
    <w:basedOn w:val="Normal"/>
    <w:link w:val="Pieddepag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F3D"/>
  </w:style>
  <w:style w:type="paragraph" w:styleId="Textebrut">
    <w:name w:val="Plain Text"/>
    <w:basedOn w:val="Normal"/>
    <w:link w:val="TextebrutCar"/>
    <w:uiPriority w:val="99"/>
    <w:unhideWhenUsed/>
    <w:rsid w:val="00626AE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26AEF"/>
    <w:rPr>
      <w:rFonts w:ascii="Calibri" w:hAnsi="Calibri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067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7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40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75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72D3F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604D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107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1107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107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1107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110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1B0"/>
    <w:pPr>
      <w:ind w:left="720"/>
      <w:contextualSpacing/>
    </w:pPr>
  </w:style>
  <w:style w:type="paragraph" w:styleId="Rvision">
    <w:name w:val="Revision"/>
    <w:hidden/>
    <w:uiPriority w:val="99"/>
    <w:semiHidden/>
    <w:rsid w:val="002F4722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C00AE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AE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00AEF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D0B44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285C8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7D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7FF6-B435-4EBA-A794-7263B73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1398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eric vioche</cp:lastModifiedBy>
  <cp:revision>5</cp:revision>
  <cp:lastPrinted>2020-12-10T09:50:00Z</cp:lastPrinted>
  <dcterms:created xsi:type="dcterms:W3CDTF">2020-12-10T09:50:00Z</dcterms:created>
  <dcterms:modified xsi:type="dcterms:W3CDTF">2020-12-10T11:17:00Z</dcterms:modified>
</cp:coreProperties>
</file>